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23" w:rsidRDefault="00EE2823">
      <w:pPr>
        <w:rPr>
          <w:rFonts w:cs="Arial"/>
          <w:color w:val="808080"/>
          <w:sz w:val="8"/>
          <w:szCs w:val="8"/>
        </w:rPr>
      </w:pPr>
    </w:p>
    <w:p w:rsidR="00847AF9" w:rsidRPr="00002D32" w:rsidRDefault="00847AF9">
      <w:pPr>
        <w:rPr>
          <w:rFonts w:cs="Arial"/>
          <w:color w:val="808080"/>
          <w:sz w:val="8"/>
          <w:szCs w:val="8"/>
        </w:rPr>
      </w:pPr>
    </w:p>
    <w:tbl>
      <w:tblPr>
        <w:tblW w:w="9936" w:type="dxa"/>
        <w:tblInd w:w="-114" w:type="dxa"/>
        <w:tblLayout w:type="fixed"/>
        <w:tblCellMar>
          <w:left w:w="28" w:type="dxa"/>
          <w:right w:w="28" w:type="dxa"/>
        </w:tblCellMar>
        <w:tblLook w:val="0000" w:firstRow="0" w:lastRow="0" w:firstColumn="0" w:lastColumn="0" w:noHBand="0" w:noVBand="0"/>
      </w:tblPr>
      <w:tblGrid>
        <w:gridCol w:w="701"/>
        <w:gridCol w:w="846"/>
        <w:gridCol w:w="532"/>
        <w:gridCol w:w="183"/>
        <w:gridCol w:w="134"/>
        <w:gridCol w:w="284"/>
        <w:gridCol w:w="440"/>
        <w:gridCol w:w="702"/>
        <w:gridCol w:w="417"/>
        <w:gridCol w:w="1144"/>
        <w:gridCol w:w="416"/>
        <w:gridCol w:w="162"/>
        <w:gridCol w:w="639"/>
        <w:gridCol w:w="189"/>
        <w:gridCol w:w="576"/>
        <w:gridCol w:w="1062"/>
        <w:gridCol w:w="109"/>
        <w:gridCol w:w="1363"/>
        <w:gridCol w:w="22"/>
        <w:gridCol w:w="15"/>
      </w:tblGrid>
      <w:tr w:rsidR="004D6631" w:rsidRPr="00BC602E">
        <w:trPr>
          <w:gridAfter w:val="1"/>
          <w:wAfter w:w="15" w:type="dxa"/>
          <w:cantSplit/>
          <w:trHeight w:val="244"/>
        </w:trPr>
        <w:tc>
          <w:tcPr>
            <w:tcW w:w="9921" w:type="dxa"/>
            <w:gridSpan w:val="19"/>
            <w:noWrap/>
            <w:vAlign w:val="center"/>
          </w:tcPr>
          <w:p w:rsidR="004D6631" w:rsidRPr="00BC602E" w:rsidRDefault="00BC602E" w:rsidP="00BC602E">
            <w:pPr>
              <w:jc w:val="center"/>
              <w:outlineLvl w:val="0"/>
              <w:rPr>
                <w:rFonts w:cs="Arial"/>
                <w:b/>
                <w:sz w:val="32"/>
                <w:szCs w:val="32"/>
              </w:rPr>
            </w:pPr>
            <w:r w:rsidRPr="00BC602E">
              <w:rPr>
                <w:rFonts w:cs="Arial"/>
                <w:b/>
                <w:sz w:val="32"/>
                <w:szCs w:val="32"/>
              </w:rPr>
              <w:t xml:space="preserve">Neufundländer Wasserarbeitsgruppe </w:t>
            </w:r>
            <w:r w:rsidR="00150C9B">
              <w:rPr>
                <w:rFonts w:cs="Arial"/>
                <w:b/>
                <w:sz w:val="32"/>
                <w:szCs w:val="32"/>
              </w:rPr>
              <w:t>NRW</w:t>
            </w:r>
            <w:r w:rsidRPr="00BC602E">
              <w:rPr>
                <w:rFonts w:cs="Arial"/>
                <w:b/>
                <w:sz w:val="32"/>
                <w:szCs w:val="32"/>
              </w:rPr>
              <w:t xml:space="preserve"> e.V.</w:t>
            </w:r>
          </w:p>
        </w:tc>
      </w:tr>
      <w:tr w:rsidR="000E5A76" w:rsidRPr="006A2AB8">
        <w:trPr>
          <w:gridAfter w:val="1"/>
          <w:wAfter w:w="15" w:type="dxa"/>
          <w:cantSplit/>
          <w:trHeight w:hRule="exact" w:val="320"/>
        </w:trPr>
        <w:tc>
          <w:tcPr>
            <w:tcW w:w="1549" w:type="dxa"/>
            <w:gridSpan w:val="2"/>
            <w:noWrap/>
            <w:vAlign w:val="center"/>
          </w:tcPr>
          <w:p w:rsidR="000E5A76" w:rsidRPr="006A2AB8" w:rsidRDefault="000E5A76" w:rsidP="004D6631">
            <w:pPr>
              <w:ind w:left="-70" w:firstLine="70"/>
              <w:rPr>
                <w:rFonts w:cs="Arial"/>
                <w:szCs w:val="24"/>
              </w:rPr>
            </w:pPr>
            <w:r w:rsidRPr="006A2AB8">
              <w:rPr>
                <w:rFonts w:cs="Arial"/>
                <w:b/>
                <w:szCs w:val="24"/>
              </w:rPr>
              <w:t>Prüfung am:</w:t>
            </w:r>
          </w:p>
        </w:tc>
        <w:tc>
          <w:tcPr>
            <w:tcW w:w="1133" w:type="dxa"/>
            <w:gridSpan w:val="4"/>
            <w:tcBorders>
              <w:bottom w:val="single" w:sz="4" w:space="0" w:color="auto"/>
            </w:tcBorders>
            <w:noWrap/>
            <w:vAlign w:val="center"/>
          </w:tcPr>
          <w:p w:rsidR="000E5A76" w:rsidRPr="006A2AB8" w:rsidRDefault="00701C77" w:rsidP="00C44EDE">
            <w:pPr>
              <w:rPr>
                <w:rFonts w:cs="Arial"/>
                <w:szCs w:val="24"/>
              </w:rPr>
            </w:pPr>
            <w:r>
              <w:rPr>
                <w:rFonts w:cs="Arial"/>
                <w:szCs w:val="24"/>
              </w:rPr>
              <w:t>05.10.14</w:t>
            </w:r>
          </w:p>
        </w:tc>
        <w:tc>
          <w:tcPr>
            <w:tcW w:w="1559" w:type="dxa"/>
            <w:gridSpan w:val="3"/>
            <w:vAlign w:val="center"/>
          </w:tcPr>
          <w:p w:rsidR="000E5A76" w:rsidRPr="006A2AB8" w:rsidRDefault="000E5A76" w:rsidP="008C40B0">
            <w:pPr>
              <w:ind w:left="-70" w:firstLine="70"/>
              <w:rPr>
                <w:rFonts w:cs="Arial"/>
                <w:szCs w:val="24"/>
              </w:rPr>
            </w:pPr>
            <w:r w:rsidRPr="006A2AB8">
              <w:rPr>
                <w:rFonts w:cs="Arial"/>
                <w:b/>
                <w:szCs w:val="24"/>
              </w:rPr>
              <w:t>Richter/-in:</w:t>
            </w:r>
          </w:p>
        </w:tc>
        <w:tc>
          <w:tcPr>
            <w:tcW w:w="2550" w:type="dxa"/>
            <w:gridSpan w:val="5"/>
            <w:tcBorders>
              <w:bottom w:val="single" w:sz="4" w:space="0" w:color="auto"/>
            </w:tcBorders>
            <w:vAlign w:val="center"/>
          </w:tcPr>
          <w:p w:rsidR="000E5A76" w:rsidRPr="006A2AB8" w:rsidRDefault="00701C77" w:rsidP="004650D8">
            <w:pPr>
              <w:rPr>
                <w:rFonts w:cs="Arial"/>
                <w:szCs w:val="24"/>
              </w:rPr>
            </w:pPr>
            <w:r>
              <w:rPr>
                <w:rFonts w:cs="Arial"/>
                <w:szCs w:val="24"/>
              </w:rPr>
              <w:t>Walter Wehler</w:t>
            </w:r>
          </w:p>
        </w:tc>
        <w:tc>
          <w:tcPr>
            <w:tcW w:w="1747" w:type="dxa"/>
            <w:gridSpan w:val="3"/>
            <w:vAlign w:val="center"/>
          </w:tcPr>
          <w:p w:rsidR="000E5A76" w:rsidRPr="006A2AB8" w:rsidRDefault="000E5A76" w:rsidP="008C40B0">
            <w:pPr>
              <w:rPr>
                <w:rFonts w:cs="Arial"/>
                <w:szCs w:val="24"/>
              </w:rPr>
            </w:pPr>
            <w:r w:rsidRPr="006A2AB8">
              <w:rPr>
                <w:rFonts w:cs="Arial"/>
                <w:b/>
                <w:szCs w:val="24"/>
              </w:rPr>
              <w:t>Meldeschluss:</w:t>
            </w:r>
          </w:p>
        </w:tc>
        <w:tc>
          <w:tcPr>
            <w:tcW w:w="1383" w:type="dxa"/>
            <w:gridSpan w:val="2"/>
            <w:vAlign w:val="center"/>
          </w:tcPr>
          <w:p w:rsidR="000E5A76" w:rsidRPr="006A2AB8" w:rsidRDefault="00701C77" w:rsidP="00C44EDE">
            <w:pPr>
              <w:rPr>
                <w:rFonts w:cs="Arial"/>
                <w:szCs w:val="24"/>
              </w:rPr>
            </w:pPr>
            <w:r>
              <w:rPr>
                <w:rFonts w:cs="Arial"/>
                <w:szCs w:val="24"/>
              </w:rPr>
              <w:t>24.09.14</w:t>
            </w:r>
          </w:p>
        </w:tc>
      </w:tr>
      <w:tr w:rsidR="00BC602E" w:rsidRPr="006A2AB8">
        <w:trPr>
          <w:gridAfter w:val="1"/>
          <w:wAfter w:w="15" w:type="dxa"/>
          <w:cantSplit/>
          <w:trHeight w:hRule="exact" w:val="320"/>
        </w:trPr>
        <w:tc>
          <w:tcPr>
            <w:tcW w:w="1549" w:type="dxa"/>
            <w:gridSpan w:val="2"/>
            <w:noWrap/>
            <w:vAlign w:val="center"/>
          </w:tcPr>
          <w:p w:rsidR="00BC602E" w:rsidRPr="006A2AB8" w:rsidRDefault="00BC602E" w:rsidP="00135A7F">
            <w:pPr>
              <w:ind w:left="-70" w:firstLine="70"/>
              <w:rPr>
                <w:rFonts w:cs="Arial"/>
                <w:szCs w:val="24"/>
              </w:rPr>
            </w:pPr>
            <w:r w:rsidRPr="006A2AB8">
              <w:rPr>
                <w:rFonts w:cs="Arial"/>
                <w:b/>
                <w:szCs w:val="24"/>
              </w:rPr>
              <w:t>Ort:</w:t>
            </w:r>
          </w:p>
        </w:tc>
        <w:tc>
          <w:tcPr>
            <w:tcW w:w="8372" w:type="dxa"/>
            <w:gridSpan w:val="17"/>
            <w:tcBorders>
              <w:bottom w:val="single" w:sz="4" w:space="0" w:color="auto"/>
            </w:tcBorders>
            <w:noWrap/>
            <w:vAlign w:val="center"/>
          </w:tcPr>
          <w:p w:rsidR="00BC602E" w:rsidRPr="006A2AB8" w:rsidRDefault="00701C77" w:rsidP="002D1E48">
            <w:pPr>
              <w:rPr>
                <w:rFonts w:cs="Arial"/>
                <w:szCs w:val="24"/>
              </w:rPr>
            </w:pPr>
            <w:r>
              <w:rPr>
                <w:rFonts w:cs="Arial"/>
                <w:szCs w:val="24"/>
              </w:rPr>
              <w:t>Kalkweg 266,47279 Duisburg</w:t>
            </w:r>
          </w:p>
        </w:tc>
      </w:tr>
      <w:tr w:rsidR="009161E0" w:rsidRPr="004C7FD9">
        <w:trPr>
          <w:gridAfter w:val="2"/>
          <w:wAfter w:w="35" w:type="dxa"/>
        </w:trPr>
        <w:tc>
          <w:tcPr>
            <w:tcW w:w="2081" w:type="dxa"/>
            <w:gridSpan w:val="3"/>
            <w:vAlign w:val="bottom"/>
          </w:tcPr>
          <w:p w:rsidR="009161E0" w:rsidRPr="004C7FD9" w:rsidRDefault="009161E0" w:rsidP="009161E0">
            <w:pPr>
              <w:rPr>
                <w:rFonts w:cs="Arial"/>
                <w:sz w:val="4"/>
              </w:rPr>
            </w:pPr>
          </w:p>
        </w:tc>
        <w:tc>
          <w:tcPr>
            <w:tcW w:w="7820" w:type="dxa"/>
            <w:gridSpan w:val="15"/>
            <w:vAlign w:val="bottom"/>
          </w:tcPr>
          <w:p w:rsidR="009161E0" w:rsidRPr="004C7FD9" w:rsidRDefault="009161E0" w:rsidP="009161E0">
            <w:pPr>
              <w:rPr>
                <w:rFonts w:cs="Arial"/>
                <w:sz w:val="4"/>
              </w:rPr>
            </w:pPr>
          </w:p>
        </w:tc>
      </w:tr>
      <w:tr w:rsidR="00BC602E" w:rsidRPr="00BC602E">
        <w:trPr>
          <w:gridAfter w:val="1"/>
          <w:wAfter w:w="15" w:type="dxa"/>
          <w:cantSplit/>
          <w:trHeight w:hRule="exact" w:val="320"/>
        </w:trPr>
        <w:tc>
          <w:tcPr>
            <w:tcW w:w="9921" w:type="dxa"/>
            <w:gridSpan w:val="19"/>
            <w:noWrap/>
            <w:vAlign w:val="center"/>
          </w:tcPr>
          <w:p w:rsidR="00BC602E" w:rsidRPr="00BC602E" w:rsidRDefault="00BC602E" w:rsidP="00BC602E">
            <w:pPr>
              <w:ind w:left="-70" w:firstLine="70"/>
              <w:jc w:val="center"/>
              <w:rPr>
                <w:rFonts w:cs="Arial"/>
                <w:b/>
                <w:szCs w:val="24"/>
              </w:rPr>
            </w:pPr>
            <w:r w:rsidRPr="00BC602E">
              <w:rPr>
                <w:rFonts w:cs="Arial"/>
                <w:b/>
                <w:bCs/>
                <w:spacing w:val="-3"/>
                <w:w w:val="105"/>
                <w:szCs w:val="24"/>
              </w:rPr>
              <w:t>Einlass 8:00 Uhr, Beginn des Richtens 9:00 Uhr</w:t>
            </w:r>
          </w:p>
        </w:tc>
      </w:tr>
      <w:tr w:rsidR="009161E0" w:rsidRPr="00BC602E">
        <w:trPr>
          <w:gridAfter w:val="1"/>
          <w:wAfter w:w="15" w:type="dxa"/>
          <w:cantSplit/>
          <w:trHeight w:hRule="exact" w:val="320"/>
        </w:trPr>
        <w:tc>
          <w:tcPr>
            <w:tcW w:w="2398" w:type="dxa"/>
            <w:gridSpan w:val="5"/>
            <w:noWrap/>
            <w:vAlign w:val="center"/>
          </w:tcPr>
          <w:p w:rsidR="00BC602E" w:rsidRPr="00BC602E" w:rsidRDefault="00BC602E" w:rsidP="00BC602E">
            <w:pPr>
              <w:ind w:left="-70" w:firstLine="70"/>
              <w:rPr>
                <w:rFonts w:cs="Arial"/>
                <w:sz w:val="20"/>
              </w:rPr>
            </w:pPr>
            <w:r w:rsidRPr="00BC602E">
              <w:rPr>
                <w:rFonts w:cs="Arial"/>
                <w:b/>
                <w:sz w:val="20"/>
              </w:rPr>
              <w:t>Anmeldung bitte an:</w:t>
            </w:r>
          </w:p>
        </w:tc>
        <w:tc>
          <w:tcPr>
            <w:tcW w:w="3403" w:type="dxa"/>
            <w:gridSpan w:val="6"/>
            <w:tcBorders>
              <w:bottom w:val="single" w:sz="4" w:space="0" w:color="auto"/>
            </w:tcBorders>
            <w:noWrap/>
            <w:vAlign w:val="center"/>
          </w:tcPr>
          <w:p w:rsidR="00BC602E" w:rsidRPr="006D397D" w:rsidRDefault="00701C77" w:rsidP="008C1A97">
            <w:pPr>
              <w:rPr>
                <w:rFonts w:cs="Arial"/>
                <w:b/>
                <w:color w:val="0000FF"/>
                <w:sz w:val="20"/>
              </w:rPr>
            </w:pPr>
            <w:r>
              <w:rPr>
                <w:rFonts w:cs="Arial"/>
                <w:b/>
                <w:color w:val="0000FF"/>
                <w:sz w:val="20"/>
              </w:rPr>
              <w:t>wolfsseecup@gmail.com</w:t>
            </w:r>
          </w:p>
        </w:tc>
        <w:tc>
          <w:tcPr>
            <w:tcW w:w="1566" w:type="dxa"/>
            <w:gridSpan w:val="4"/>
            <w:vAlign w:val="center"/>
          </w:tcPr>
          <w:p w:rsidR="00BC602E" w:rsidRPr="00BC602E" w:rsidRDefault="00BC602E" w:rsidP="00BC602E">
            <w:pPr>
              <w:ind w:left="-70" w:firstLine="70"/>
              <w:rPr>
                <w:rFonts w:cs="Arial"/>
                <w:sz w:val="20"/>
              </w:rPr>
            </w:pPr>
            <w:r w:rsidRPr="00BC602E">
              <w:rPr>
                <w:rFonts w:cs="Arial"/>
                <w:b/>
                <w:sz w:val="20"/>
              </w:rPr>
              <w:t>oder Fax:</w:t>
            </w:r>
          </w:p>
        </w:tc>
        <w:tc>
          <w:tcPr>
            <w:tcW w:w="2554" w:type="dxa"/>
            <w:gridSpan w:val="4"/>
            <w:tcBorders>
              <w:bottom w:val="single" w:sz="4" w:space="0" w:color="auto"/>
            </w:tcBorders>
            <w:vAlign w:val="center"/>
          </w:tcPr>
          <w:p w:rsidR="00BC602E" w:rsidRPr="00BC602E" w:rsidRDefault="00701C77" w:rsidP="00701C77">
            <w:pPr>
              <w:rPr>
                <w:rFonts w:cs="Arial"/>
                <w:sz w:val="20"/>
              </w:rPr>
            </w:pPr>
            <w:r>
              <w:rPr>
                <w:rFonts w:cs="Arial"/>
                <w:sz w:val="20"/>
              </w:rPr>
              <w:t>00</w:t>
            </w:r>
            <w:r w:rsidR="00BC602E" w:rsidRPr="00BC602E">
              <w:rPr>
                <w:rFonts w:cs="Arial"/>
                <w:sz w:val="20"/>
              </w:rPr>
              <w:t xml:space="preserve">49 </w:t>
            </w:r>
            <w:r w:rsidRPr="00701C77">
              <w:rPr>
                <w:rFonts w:cs="Arial"/>
                <w:sz w:val="20"/>
              </w:rPr>
              <w:t>(0)20846100020</w:t>
            </w:r>
          </w:p>
        </w:tc>
      </w:tr>
      <w:tr w:rsidR="009161E0" w:rsidRPr="004C7FD9">
        <w:trPr>
          <w:gridAfter w:val="2"/>
          <w:wAfter w:w="35" w:type="dxa"/>
        </w:trPr>
        <w:tc>
          <w:tcPr>
            <w:tcW w:w="2081" w:type="dxa"/>
            <w:gridSpan w:val="3"/>
            <w:vAlign w:val="bottom"/>
          </w:tcPr>
          <w:p w:rsidR="009161E0" w:rsidRPr="004C7FD9" w:rsidRDefault="009161E0" w:rsidP="009161E0">
            <w:pPr>
              <w:rPr>
                <w:rFonts w:cs="Arial"/>
                <w:sz w:val="4"/>
              </w:rPr>
            </w:pPr>
          </w:p>
        </w:tc>
        <w:tc>
          <w:tcPr>
            <w:tcW w:w="7820" w:type="dxa"/>
            <w:gridSpan w:val="15"/>
            <w:vAlign w:val="bottom"/>
          </w:tcPr>
          <w:p w:rsidR="009161E0" w:rsidRPr="004C7FD9" w:rsidRDefault="009161E0" w:rsidP="009161E0">
            <w:pPr>
              <w:rPr>
                <w:rFonts w:cs="Arial"/>
                <w:sz w:val="4"/>
              </w:rPr>
            </w:pPr>
          </w:p>
        </w:tc>
      </w:tr>
      <w:tr w:rsidR="006A2AB8" w:rsidRPr="009161E0">
        <w:trPr>
          <w:gridAfter w:val="1"/>
          <w:wAfter w:w="15" w:type="dxa"/>
          <w:cantSplit/>
          <w:trHeight w:val="318"/>
        </w:trPr>
        <w:tc>
          <w:tcPr>
            <w:tcW w:w="9921" w:type="dxa"/>
            <w:gridSpan w:val="19"/>
            <w:shd w:val="clear" w:color="auto" w:fill="auto"/>
            <w:noWrap/>
            <w:vAlign w:val="center"/>
          </w:tcPr>
          <w:p w:rsidR="006A2AB8" w:rsidRPr="009161E0" w:rsidRDefault="006A2AB8" w:rsidP="00701C77">
            <w:pPr>
              <w:shd w:val="clear" w:color="C0C0C0" w:fill="auto"/>
              <w:jc w:val="center"/>
              <w:rPr>
                <w:rFonts w:cs="Arial"/>
                <w:b/>
                <w:bCs/>
                <w:color w:val="000000"/>
                <w:sz w:val="20"/>
              </w:rPr>
            </w:pPr>
            <w:r w:rsidRPr="009161E0">
              <w:rPr>
                <w:rFonts w:cs="Arial"/>
                <w:b/>
                <w:bCs/>
                <w:color w:val="000000"/>
                <w:spacing w:val="1"/>
                <w:sz w:val="20"/>
              </w:rPr>
              <w:t>Wir können nur eine begrenzte Anzahl zur Prüfung zulassen!</w:t>
            </w:r>
            <w:r w:rsidRPr="009161E0">
              <w:rPr>
                <w:rFonts w:cs="Arial"/>
                <w:b/>
                <w:bCs/>
                <w:color w:val="000000"/>
                <w:spacing w:val="1"/>
                <w:sz w:val="20"/>
              </w:rPr>
              <w:br/>
            </w:r>
            <w:r w:rsidRPr="009161E0">
              <w:rPr>
                <w:rFonts w:cs="Arial"/>
                <w:b/>
                <w:bCs/>
                <w:color w:val="000000"/>
                <w:sz w:val="20"/>
              </w:rPr>
              <w:t>Sie erhalten eine</w:t>
            </w:r>
            <w:r w:rsidRPr="009161E0">
              <w:rPr>
                <w:rFonts w:cs="Arial"/>
                <w:b/>
                <w:bCs/>
                <w:color w:val="FF0000"/>
                <w:w w:val="105"/>
                <w:sz w:val="20"/>
              </w:rPr>
              <w:t xml:space="preserve"> Teilnahmebestätigung oder Absage</w:t>
            </w:r>
            <w:r w:rsidRPr="009161E0">
              <w:rPr>
                <w:rFonts w:cs="Arial"/>
                <w:b/>
                <w:bCs/>
                <w:color w:val="000000"/>
                <w:sz w:val="20"/>
              </w:rPr>
              <w:t xml:space="preserve"> bis spätestens </w:t>
            </w:r>
            <w:r w:rsidR="00701C77">
              <w:rPr>
                <w:rFonts w:cs="Arial"/>
                <w:b/>
                <w:bCs/>
                <w:color w:val="0000FF"/>
                <w:sz w:val="20"/>
              </w:rPr>
              <w:t>26.09.2014</w:t>
            </w:r>
          </w:p>
        </w:tc>
      </w:tr>
      <w:tr w:rsidR="009161E0" w:rsidRPr="004C7FD9">
        <w:trPr>
          <w:gridAfter w:val="2"/>
          <w:wAfter w:w="35" w:type="dxa"/>
        </w:trPr>
        <w:tc>
          <w:tcPr>
            <w:tcW w:w="2081" w:type="dxa"/>
            <w:gridSpan w:val="3"/>
            <w:vAlign w:val="bottom"/>
          </w:tcPr>
          <w:p w:rsidR="009161E0" w:rsidRPr="004C7FD9" w:rsidRDefault="009161E0" w:rsidP="009161E0">
            <w:pPr>
              <w:rPr>
                <w:rFonts w:cs="Arial"/>
                <w:sz w:val="4"/>
              </w:rPr>
            </w:pPr>
          </w:p>
        </w:tc>
        <w:tc>
          <w:tcPr>
            <w:tcW w:w="7820" w:type="dxa"/>
            <w:gridSpan w:val="15"/>
            <w:vAlign w:val="bottom"/>
          </w:tcPr>
          <w:p w:rsidR="009161E0" w:rsidRPr="004C7FD9" w:rsidRDefault="009161E0" w:rsidP="009161E0">
            <w:pPr>
              <w:rPr>
                <w:rFonts w:cs="Arial"/>
                <w:sz w:val="4"/>
              </w:rPr>
            </w:pPr>
          </w:p>
        </w:tc>
      </w:tr>
      <w:tr w:rsidR="009161E0" w:rsidRPr="00F970E9">
        <w:trPr>
          <w:gridAfter w:val="1"/>
          <w:wAfter w:w="15" w:type="dxa"/>
          <w:cantSplit/>
          <w:trHeight w:val="318"/>
        </w:trPr>
        <w:tc>
          <w:tcPr>
            <w:tcW w:w="9921" w:type="dxa"/>
            <w:gridSpan w:val="19"/>
            <w:shd w:val="clear" w:color="auto" w:fill="auto"/>
            <w:noWrap/>
            <w:vAlign w:val="center"/>
          </w:tcPr>
          <w:p w:rsidR="009161E0" w:rsidRPr="00F970E9" w:rsidRDefault="009161E0" w:rsidP="00701C77">
            <w:pPr>
              <w:shd w:val="clear" w:color="C0C0C0" w:fill="auto"/>
              <w:rPr>
                <w:rFonts w:cs="Arial"/>
                <w:b/>
                <w:bCs/>
                <w:color w:val="000000"/>
                <w:spacing w:val="1"/>
                <w:szCs w:val="24"/>
              </w:rPr>
            </w:pPr>
            <w:r w:rsidRPr="00F970E9">
              <w:rPr>
                <w:rFonts w:cs="Arial"/>
                <w:b/>
                <w:bCs/>
                <w:color w:val="000000"/>
                <w:spacing w:val="-3"/>
                <w:w w:val="105"/>
                <w:szCs w:val="24"/>
              </w:rPr>
              <w:t xml:space="preserve">Die Meldegebühr von </w:t>
            </w:r>
            <w:r w:rsidR="00701C77">
              <w:rPr>
                <w:rFonts w:cs="Arial"/>
                <w:b/>
                <w:bCs/>
                <w:color w:val="0000FF"/>
                <w:spacing w:val="-3"/>
                <w:w w:val="105"/>
                <w:szCs w:val="24"/>
              </w:rPr>
              <w:t>30,00</w:t>
            </w:r>
            <w:r w:rsidRPr="00F970E9">
              <w:rPr>
                <w:rFonts w:cs="Arial"/>
                <w:b/>
                <w:bCs/>
                <w:color w:val="000000"/>
                <w:spacing w:val="-3"/>
                <w:w w:val="105"/>
                <w:szCs w:val="24"/>
              </w:rPr>
              <w:t xml:space="preserve"> € ist bis zum </w:t>
            </w:r>
            <w:r w:rsidR="00701C77">
              <w:rPr>
                <w:rFonts w:cs="Arial"/>
                <w:b/>
                <w:bCs/>
                <w:color w:val="0000FF"/>
                <w:spacing w:val="-3"/>
                <w:w w:val="105"/>
                <w:szCs w:val="24"/>
              </w:rPr>
              <w:t>26.09.2014</w:t>
            </w:r>
            <w:r w:rsidR="00F970E9">
              <w:rPr>
                <w:rFonts w:cs="Arial"/>
                <w:b/>
                <w:bCs/>
                <w:color w:val="000000"/>
                <w:spacing w:val="-3"/>
                <w:w w:val="105"/>
                <w:szCs w:val="24"/>
              </w:rPr>
              <w:t xml:space="preserve"> </w:t>
            </w:r>
            <w:r w:rsidRPr="00F970E9">
              <w:rPr>
                <w:rFonts w:cs="Arial"/>
                <w:b/>
                <w:bCs/>
                <w:color w:val="000000"/>
                <w:spacing w:val="-3"/>
                <w:w w:val="105"/>
                <w:szCs w:val="24"/>
              </w:rPr>
              <w:t>zu überweisen</w:t>
            </w:r>
            <w:r w:rsidR="00701C77">
              <w:rPr>
                <w:rFonts w:cs="Arial"/>
                <w:b/>
                <w:bCs/>
                <w:color w:val="000000"/>
                <w:spacing w:val="-3"/>
                <w:w w:val="105"/>
                <w:szCs w:val="24"/>
              </w:rPr>
              <w:t xml:space="preserve"> </w:t>
            </w:r>
          </w:p>
        </w:tc>
      </w:tr>
      <w:tr w:rsidR="0053463E" w:rsidRPr="006D397D">
        <w:trPr>
          <w:gridAfter w:val="1"/>
          <w:wAfter w:w="13" w:type="dxa"/>
          <w:cantSplit/>
          <w:trHeight w:val="318"/>
        </w:trPr>
        <w:tc>
          <w:tcPr>
            <w:tcW w:w="702" w:type="dxa"/>
            <w:shd w:val="clear" w:color="auto" w:fill="auto"/>
            <w:noWrap/>
            <w:vAlign w:val="center"/>
          </w:tcPr>
          <w:p w:rsidR="009161E0" w:rsidRPr="006D397D" w:rsidRDefault="009161E0" w:rsidP="009161E0">
            <w:pPr>
              <w:shd w:val="clear" w:color="C0C0C0" w:fill="auto"/>
              <w:rPr>
                <w:rFonts w:cs="Arial"/>
                <w:bCs/>
                <w:color w:val="000000"/>
                <w:spacing w:val="-3"/>
                <w:w w:val="105"/>
                <w:sz w:val="18"/>
                <w:szCs w:val="18"/>
              </w:rPr>
            </w:pPr>
            <w:r w:rsidRPr="006D397D">
              <w:rPr>
                <w:rFonts w:cs="Arial"/>
                <w:bCs/>
                <w:color w:val="000000"/>
                <w:spacing w:val="-3"/>
                <w:w w:val="105"/>
                <w:sz w:val="18"/>
                <w:szCs w:val="18"/>
              </w:rPr>
              <w:t>Bank:</w:t>
            </w:r>
          </w:p>
        </w:tc>
        <w:tc>
          <w:tcPr>
            <w:tcW w:w="3122" w:type="dxa"/>
            <w:gridSpan w:val="7"/>
            <w:tcBorders>
              <w:bottom w:val="single" w:sz="4" w:space="0" w:color="auto"/>
            </w:tcBorders>
            <w:shd w:val="clear" w:color="auto" w:fill="auto"/>
            <w:vAlign w:val="center"/>
          </w:tcPr>
          <w:p w:rsidR="009161E0" w:rsidRPr="0053463E" w:rsidRDefault="00701C77" w:rsidP="002D1E48">
            <w:pPr>
              <w:shd w:val="clear" w:color="C0C0C0" w:fill="auto"/>
              <w:rPr>
                <w:rFonts w:cs="Arial"/>
                <w:b/>
                <w:bCs/>
                <w:color w:val="000000"/>
                <w:spacing w:val="-3"/>
                <w:w w:val="105"/>
                <w:sz w:val="18"/>
                <w:szCs w:val="18"/>
              </w:rPr>
            </w:pPr>
            <w:r>
              <w:rPr>
                <w:rFonts w:cs="Arial"/>
                <w:b/>
                <w:bCs/>
                <w:color w:val="000000"/>
                <w:spacing w:val="-3"/>
                <w:w w:val="105"/>
                <w:sz w:val="18"/>
                <w:szCs w:val="18"/>
              </w:rPr>
              <w:t>Sparkasse Duisburg</w:t>
            </w:r>
          </w:p>
        </w:tc>
        <w:tc>
          <w:tcPr>
            <w:tcW w:w="1561" w:type="dxa"/>
            <w:gridSpan w:val="2"/>
            <w:shd w:val="clear" w:color="auto" w:fill="auto"/>
            <w:tcMar>
              <w:left w:w="0" w:type="dxa"/>
              <w:right w:w="0" w:type="dxa"/>
            </w:tcMar>
            <w:vAlign w:val="center"/>
          </w:tcPr>
          <w:p w:rsidR="009161E0" w:rsidRPr="006D397D" w:rsidRDefault="006D397D" w:rsidP="009161E0">
            <w:pPr>
              <w:shd w:val="clear" w:color="C0C0C0" w:fill="auto"/>
              <w:rPr>
                <w:rFonts w:cs="Arial"/>
                <w:bCs/>
                <w:color w:val="000000"/>
                <w:spacing w:val="-3"/>
                <w:w w:val="105"/>
                <w:sz w:val="18"/>
                <w:szCs w:val="18"/>
              </w:rPr>
            </w:pPr>
            <w:r w:rsidRPr="006D397D">
              <w:rPr>
                <w:rFonts w:cs="Arial"/>
                <w:bCs/>
                <w:color w:val="000000"/>
                <w:spacing w:val="-3"/>
                <w:w w:val="105"/>
                <w:sz w:val="18"/>
                <w:szCs w:val="18"/>
              </w:rPr>
              <w:t>Verwendungszeck</w:t>
            </w:r>
            <w:r w:rsidR="009161E0" w:rsidRPr="006D397D">
              <w:rPr>
                <w:rFonts w:cs="Arial"/>
                <w:bCs/>
                <w:color w:val="000000"/>
                <w:spacing w:val="-3"/>
                <w:w w:val="105"/>
                <w:sz w:val="18"/>
                <w:szCs w:val="18"/>
              </w:rPr>
              <w:t>:</w:t>
            </w:r>
          </w:p>
        </w:tc>
        <w:tc>
          <w:tcPr>
            <w:tcW w:w="1982" w:type="dxa"/>
            <w:gridSpan w:val="5"/>
            <w:tcBorders>
              <w:bottom w:val="single" w:sz="4" w:space="0" w:color="auto"/>
            </w:tcBorders>
            <w:tcMar>
              <w:left w:w="0" w:type="dxa"/>
              <w:right w:w="0" w:type="dxa"/>
            </w:tcMar>
            <w:vAlign w:val="center"/>
          </w:tcPr>
          <w:p w:rsidR="009161E0" w:rsidRPr="0053463E" w:rsidRDefault="0053463E" w:rsidP="0053463E">
            <w:pPr>
              <w:rPr>
                <w:b/>
                <w:w w:val="105"/>
                <w:sz w:val="18"/>
                <w:szCs w:val="18"/>
              </w:rPr>
            </w:pPr>
            <w:r w:rsidRPr="0053463E">
              <w:rPr>
                <w:b/>
                <w:w w:val="105"/>
                <w:sz w:val="18"/>
                <w:szCs w:val="18"/>
              </w:rPr>
              <w:t>„Name des Hundes“</w:t>
            </w:r>
          </w:p>
        </w:tc>
        <w:tc>
          <w:tcPr>
            <w:tcW w:w="1062" w:type="dxa"/>
            <w:vAlign w:val="center"/>
          </w:tcPr>
          <w:p w:rsidR="009161E0" w:rsidRPr="006D397D" w:rsidRDefault="009161E0" w:rsidP="0053463E">
            <w:pPr>
              <w:shd w:val="clear" w:color="C0C0C0" w:fill="auto"/>
              <w:jc w:val="right"/>
              <w:rPr>
                <w:rFonts w:cs="Arial"/>
                <w:bCs/>
                <w:color w:val="000000"/>
                <w:spacing w:val="-3"/>
                <w:w w:val="105"/>
                <w:sz w:val="18"/>
                <w:szCs w:val="18"/>
              </w:rPr>
            </w:pPr>
            <w:r w:rsidRPr="006D397D">
              <w:rPr>
                <w:rFonts w:cs="Arial"/>
                <w:bCs/>
                <w:color w:val="000000"/>
                <w:spacing w:val="-3"/>
                <w:w w:val="105"/>
                <w:sz w:val="18"/>
                <w:szCs w:val="18"/>
              </w:rPr>
              <w:t>Konto-Nr:</w:t>
            </w:r>
          </w:p>
        </w:tc>
        <w:tc>
          <w:tcPr>
            <w:tcW w:w="1494" w:type="dxa"/>
            <w:gridSpan w:val="3"/>
            <w:tcBorders>
              <w:bottom w:val="single" w:sz="4" w:space="0" w:color="auto"/>
            </w:tcBorders>
            <w:shd w:val="clear" w:color="auto" w:fill="auto"/>
            <w:vAlign w:val="center"/>
          </w:tcPr>
          <w:p w:rsidR="009161E0" w:rsidRPr="0053463E" w:rsidRDefault="00701C77" w:rsidP="00597FA7">
            <w:pPr>
              <w:shd w:val="clear" w:color="C0C0C0" w:fill="auto"/>
              <w:rPr>
                <w:rFonts w:cs="Arial"/>
                <w:b/>
                <w:bCs/>
                <w:color w:val="000000"/>
                <w:spacing w:val="-3"/>
                <w:w w:val="105"/>
                <w:sz w:val="18"/>
                <w:szCs w:val="18"/>
              </w:rPr>
            </w:pPr>
            <w:r>
              <w:rPr>
                <w:rFonts w:cs="Arial"/>
                <w:b/>
                <w:bCs/>
                <w:color w:val="000000"/>
                <w:spacing w:val="-3"/>
                <w:w w:val="105"/>
                <w:sz w:val="18"/>
                <w:szCs w:val="18"/>
              </w:rPr>
              <w:t>200192946</w:t>
            </w:r>
          </w:p>
        </w:tc>
      </w:tr>
      <w:tr w:rsidR="009161E0" w:rsidRPr="006D397D">
        <w:trPr>
          <w:cantSplit/>
          <w:trHeight w:val="318"/>
        </w:trPr>
        <w:tc>
          <w:tcPr>
            <w:tcW w:w="702" w:type="dxa"/>
            <w:shd w:val="clear" w:color="auto" w:fill="auto"/>
            <w:noWrap/>
            <w:vAlign w:val="center"/>
          </w:tcPr>
          <w:p w:rsidR="009161E0" w:rsidRPr="006D397D" w:rsidRDefault="009161E0" w:rsidP="009161E0">
            <w:pPr>
              <w:shd w:val="clear" w:color="C0C0C0" w:fill="auto"/>
              <w:rPr>
                <w:rFonts w:cs="Arial"/>
                <w:bCs/>
                <w:color w:val="000000"/>
                <w:spacing w:val="-3"/>
                <w:w w:val="105"/>
                <w:sz w:val="18"/>
                <w:szCs w:val="18"/>
              </w:rPr>
            </w:pPr>
            <w:r w:rsidRPr="006D397D">
              <w:rPr>
                <w:rFonts w:cs="Arial"/>
                <w:bCs/>
                <w:color w:val="000000"/>
                <w:spacing w:val="-3"/>
                <w:w w:val="105"/>
                <w:sz w:val="18"/>
                <w:szCs w:val="18"/>
              </w:rPr>
              <w:t>BLZ:</w:t>
            </w:r>
          </w:p>
        </w:tc>
        <w:tc>
          <w:tcPr>
            <w:tcW w:w="1562" w:type="dxa"/>
            <w:gridSpan w:val="3"/>
            <w:tcBorders>
              <w:bottom w:val="single" w:sz="4" w:space="0" w:color="auto"/>
            </w:tcBorders>
            <w:shd w:val="clear" w:color="auto" w:fill="auto"/>
            <w:vAlign w:val="center"/>
          </w:tcPr>
          <w:p w:rsidR="009161E0" w:rsidRPr="0053463E" w:rsidRDefault="00701C77" w:rsidP="00597FA7">
            <w:pPr>
              <w:shd w:val="clear" w:color="C0C0C0" w:fill="auto"/>
              <w:rPr>
                <w:rFonts w:cs="Arial"/>
                <w:b/>
                <w:bCs/>
                <w:color w:val="000000"/>
                <w:spacing w:val="-3"/>
                <w:w w:val="105"/>
                <w:sz w:val="18"/>
                <w:szCs w:val="18"/>
              </w:rPr>
            </w:pPr>
            <w:r>
              <w:rPr>
                <w:rFonts w:cs="Arial"/>
                <w:b/>
                <w:bCs/>
                <w:color w:val="000000"/>
                <w:spacing w:val="-3"/>
                <w:w w:val="105"/>
                <w:sz w:val="18"/>
                <w:szCs w:val="18"/>
              </w:rPr>
              <w:t>350 500 00</w:t>
            </w:r>
          </w:p>
        </w:tc>
        <w:tc>
          <w:tcPr>
            <w:tcW w:w="858" w:type="dxa"/>
            <w:gridSpan w:val="3"/>
            <w:shd w:val="clear" w:color="auto" w:fill="auto"/>
            <w:vAlign w:val="center"/>
          </w:tcPr>
          <w:p w:rsidR="009161E0" w:rsidRPr="006D397D" w:rsidRDefault="009161E0" w:rsidP="0053463E">
            <w:pPr>
              <w:shd w:val="clear" w:color="C0C0C0" w:fill="auto"/>
              <w:jc w:val="right"/>
              <w:rPr>
                <w:rFonts w:cs="Arial"/>
                <w:bCs/>
                <w:color w:val="000000"/>
                <w:spacing w:val="-3"/>
                <w:w w:val="105"/>
                <w:sz w:val="18"/>
                <w:szCs w:val="18"/>
              </w:rPr>
            </w:pPr>
            <w:r w:rsidRPr="006D397D">
              <w:rPr>
                <w:rFonts w:cs="Arial"/>
                <w:bCs/>
                <w:color w:val="000000"/>
                <w:spacing w:val="-3"/>
                <w:w w:val="105"/>
                <w:sz w:val="18"/>
                <w:szCs w:val="18"/>
              </w:rPr>
              <w:t>IBAN:</w:t>
            </w:r>
          </w:p>
        </w:tc>
        <w:tc>
          <w:tcPr>
            <w:tcW w:w="2841" w:type="dxa"/>
            <w:gridSpan w:val="5"/>
            <w:tcBorders>
              <w:bottom w:val="single" w:sz="4" w:space="0" w:color="auto"/>
            </w:tcBorders>
            <w:vAlign w:val="center"/>
          </w:tcPr>
          <w:p w:rsidR="009161E0" w:rsidRPr="0053463E" w:rsidRDefault="006D397D" w:rsidP="00701C77">
            <w:pPr>
              <w:shd w:val="clear" w:color="C0C0C0" w:fill="auto"/>
              <w:rPr>
                <w:rFonts w:cs="Arial"/>
                <w:b/>
                <w:bCs/>
                <w:color w:val="000000"/>
                <w:spacing w:val="-3"/>
                <w:w w:val="105"/>
                <w:sz w:val="18"/>
                <w:szCs w:val="18"/>
              </w:rPr>
            </w:pPr>
            <w:r w:rsidRPr="0053463E">
              <w:rPr>
                <w:rFonts w:cs="Arial"/>
                <w:b/>
                <w:bCs/>
                <w:color w:val="000000"/>
                <w:spacing w:val="-3"/>
                <w:w w:val="105"/>
                <w:sz w:val="18"/>
                <w:szCs w:val="18"/>
              </w:rPr>
              <w:t>DE</w:t>
            </w:r>
            <w:r w:rsidR="00701C77">
              <w:rPr>
                <w:rFonts w:cs="Arial"/>
                <w:b/>
                <w:bCs/>
                <w:color w:val="000000"/>
                <w:spacing w:val="-3"/>
                <w:w w:val="105"/>
                <w:sz w:val="18"/>
                <w:szCs w:val="18"/>
              </w:rPr>
              <w:t>85 3505 0000 0200 1929 46</w:t>
            </w:r>
          </w:p>
        </w:tc>
        <w:tc>
          <w:tcPr>
            <w:tcW w:w="639" w:type="dxa"/>
            <w:vAlign w:val="center"/>
          </w:tcPr>
          <w:p w:rsidR="009161E0" w:rsidRPr="006D397D" w:rsidRDefault="009161E0" w:rsidP="0053463E">
            <w:pPr>
              <w:shd w:val="clear" w:color="C0C0C0" w:fill="auto"/>
              <w:jc w:val="right"/>
              <w:rPr>
                <w:rFonts w:cs="Arial"/>
                <w:bCs/>
                <w:color w:val="000000"/>
                <w:spacing w:val="-3"/>
                <w:w w:val="105"/>
                <w:sz w:val="18"/>
                <w:szCs w:val="18"/>
              </w:rPr>
            </w:pPr>
            <w:r w:rsidRPr="006D397D">
              <w:rPr>
                <w:rFonts w:cs="Arial"/>
                <w:bCs/>
                <w:color w:val="000000"/>
                <w:spacing w:val="-3"/>
                <w:w w:val="105"/>
                <w:sz w:val="18"/>
                <w:szCs w:val="18"/>
              </w:rPr>
              <w:t>BIC:</w:t>
            </w:r>
          </w:p>
        </w:tc>
        <w:tc>
          <w:tcPr>
            <w:tcW w:w="3334" w:type="dxa"/>
            <w:gridSpan w:val="7"/>
            <w:tcBorders>
              <w:bottom w:val="single" w:sz="4" w:space="0" w:color="auto"/>
            </w:tcBorders>
            <w:shd w:val="clear" w:color="auto" w:fill="auto"/>
            <w:vAlign w:val="center"/>
          </w:tcPr>
          <w:p w:rsidR="009161E0" w:rsidRPr="0053463E" w:rsidRDefault="00701C77" w:rsidP="00072A83">
            <w:pPr>
              <w:shd w:val="clear" w:color="C0C0C0" w:fill="auto"/>
              <w:rPr>
                <w:rFonts w:cs="Arial"/>
                <w:b/>
                <w:bCs/>
                <w:color w:val="000000"/>
                <w:spacing w:val="-3"/>
                <w:w w:val="105"/>
                <w:sz w:val="18"/>
                <w:szCs w:val="18"/>
              </w:rPr>
            </w:pPr>
            <w:r>
              <w:rPr>
                <w:rFonts w:cs="Arial"/>
                <w:b/>
                <w:bCs/>
                <w:color w:val="000000"/>
                <w:spacing w:val="-3"/>
                <w:w w:val="105"/>
                <w:sz w:val="18"/>
                <w:szCs w:val="18"/>
              </w:rPr>
              <w:t>DUISDE33XXX</w:t>
            </w:r>
          </w:p>
        </w:tc>
      </w:tr>
    </w:tbl>
    <w:p w:rsidR="00847AF9" w:rsidRDefault="00847AF9" w:rsidP="00122BDE">
      <w:pPr>
        <w:ind w:left="-113"/>
        <w:rPr>
          <w:rFonts w:cs="Arial"/>
          <w:b/>
          <w:sz w:val="20"/>
        </w:rPr>
      </w:pPr>
    </w:p>
    <w:p w:rsidR="00122BDE" w:rsidRPr="00002D32" w:rsidRDefault="00122BDE" w:rsidP="00122BDE">
      <w:pPr>
        <w:ind w:left="-113"/>
        <w:rPr>
          <w:rFonts w:cs="Arial"/>
        </w:rPr>
      </w:pPr>
      <w:r w:rsidRPr="00002D32">
        <w:rPr>
          <w:rFonts w:cs="Arial"/>
          <w:b/>
          <w:sz w:val="20"/>
        </w:rPr>
        <w:t>Anmeldung zu folgender Prüfung:</w:t>
      </w:r>
    </w:p>
    <w:tbl>
      <w:tblPr>
        <w:tblW w:w="6946" w:type="dxa"/>
        <w:tblInd w:w="-72" w:type="dxa"/>
        <w:tblLayout w:type="fixed"/>
        <w:tblCellMar>
          <w:left w:w="70" w:type="dxa"/>
          <w:right w:w="70" w:type="dxa"/>
        </w:tblCellMar>
        <w:tblLook w:val="0000" w:firstRow="0" w:lastRow="0" w:firstColumn="0" w:lastColumn="0" w:noHBand="0" w:noVBand="0"/>
      </w:tblPr>
      <w:tblGrid>
        <w:gridCol w:w="1134"/>
        <w:gridCol w:w="1134"/>
        <w:gridCol w:w="1134"/>
        <w:gridCol w:w="1134"/>
        <w:gridCol w:w="2410"/>
      </w:tblGrid>
      <w:tr w:rsidR="00847AF9" w:rsidRPr="00002D32">
        <w:trPr>
          <w:cantSplit/>
          <w:trHeight w:val="270"/>
        </w:trPr>
        <w:tc>
          <w:tcPr>
            <w:tcW w:w="1134" w:type="dxa"/>
            <w:vMerge w:val="restart"/>
            <w:tcBorders>
              <w:top w:val="single" w:sz="4" w:space="0" w:color="auto"/>
              <w:left w:val="single" w:sz="4" w:space="0" w:color="auto"/>
              <w:right w:val="single" w:sz="4" w:space="0" w:color="auto"/>
            </w:tcBorders>
            <w:vAlign w:val="center"/>
          </w:tcPr>
          <w:p w:rsidR="00847AF9" w:rsidRDefault="00847AF9" w:rsidP="00BA70C3">
            <w:pPr>
              <w:jc w:val="center"/>
              <w:rPr>
                <w:rFonts w:cs="Arial"/>
                <w:b/>
                <w:sz w:val="18"/>
              </w:rPr>
            </w:pPr>
            <w:r>
              <w:rPr>
                <w:rFonts w:cs="Arial"/>
                <w:b/>
                <w:sz w:val="18"/>
              </w:rPr>
              <w:t>A-Diplom</w:t>
            </w:r>
          </w:p>
          <w:p w:rsidR="00847AF9" w:rsidRPr="00847AF9" w:rsidRDefault="00847AF9" w:rsidP="00BA70C3">
            <w:pPr>
              <w:jc w:val="center"/>
              <w:rPr>
                <w:rFonts w:cs="Arial"/>
                <w:sz w:val="16"/>
                <w:szCs w:val="16"/>
              </w:rPr>
            </w:pPr>
            <w:r w:rsidRPr="00847AF9">
              <w:rPr>
                <w:rFonts w:cs="Arial"/>
                <w:sz w:val="16"/>
                <w:szCs w:val="16"/>
              </w:rPr>
              <w:t>ab 12 Monate</w:t>
            </w:r>
          </w:p>
        </w:tc>
        <w:tc>
          <w:tcPr>
            <w:tcW w:w="1134" w:type="dxa"/>
            <w:vMerge w:val="restart"/>
            <w:tcBorders>
              <w:top w:val="single" w:sz="4" w:space="0" w:color="auto"/>
              <w:left w:val="single" w:sz="4" w:space="0" w:color="auto"/>
              <w:right w:val="single" w:sz="4" w:space="0" w:color="auto"/>
            </w:tcBorders>
            <w:vAlign w:val="center"/>
          </w:tcPr>
          <w:p w:rsidR="00847AF9" w:rsidRDefault="00847AF9" w:rsidP="00BA70C3">
            <w:pPr>
              <w:jc w:val="center"/>
              <w:rPr>
                <w:rFonts w:cs="Arial"/>
                <w:b/>
                <w:sz w:val="18"/>
              </w:rPr>
            </w:pPr>
            <w:r>
              <w:rPr>
                <w:rFonts w:cs="Arial"/>
                <w:b/>
                <w:sz w:val="18"/>
              </w:rPr>
              <w:t>B-Diplom</w:t>
            </w:r>
          </w:p>
          <w:p w:rsidR="00847AF9" w:rsidRPr="00002D32" w:rsidRDefault="00847AF9" w:rsidP="00BA70C3">
            <w:pPr>
              <w:jc w:val="center"/>
              <w:rPr>
                <w:rFonts w:cs="Arial"/>
                <w:b/>
                <w:sz w:val="18"/>
              </w:rPr>
            </w:pPr>
            <w:r w:rsidRPr="00847AF9">
              <w:rPr>
                <w:rFonts w:cs="Arial"/>
                <w:sz w:val="16"/>
                <w:szCs w:val="16"/>
              </w:rPr>
              <w:t>ab 1</w:t>
            </w:r>
            <w:r>
              <w:rPr>
                <w:rFonts w:cs="Arial"/>
                <w:sz w:val="16"/>
                <w:szCs w:val="16"/>
              </w:rPr>
              <w:t>5</w:t>
            </w:r>
            <w:r w:rsidRPr="00847AF9">
              <w:rPr>
                <w:rFonts w:cs="Arial"/>
                <w:sz w:val="16"/>
                <w:szCs w:val="16"/>
              </w:rPr>
              <w:t xml:space="preserve"> Monate</w:t>
            </w:r>
          </w:p>
        </w:tc>
        <w:tc>
          <w:tcPr>
            <w:tcW w:w="1134" w:type="dxa"/>
            <w:vMerge w:val="restart"/>
            <w:tcBorders>
              <w:top w:val="single" w:sz="4" w:space="0" w:color="auto"/>
              <w:left w:val="single" w:sz="4" w:space="0" w:color="auto"/>
              <w:right w:val="single" w:sz="4" w:space="0" w:color="auto"/>
            </w:tcBorders>
            <w:vAlign w:val="center"/>
          </w:tcPr>
          <w:p w:rsidR="00847AF9" w:rsidRDefault="00847AF9" w:rsidP="00BA70C3">
            <w:pPr>
              <w:jc w:val="center"/>
              <w:rPr>
                <w:rFonts w:cs="Arial"/>
                <w:b/>
                <w:sz w:val="18"/>
              </w:rPr>
            </w:pPr>
            <w:r>
              <w:rPr>
                <w:rFonts w:cs="Arial"/>
                <w:b/>
                <w:sz w:val="18"/>
              </w:rPr>
              <w:t>C-Diplom</w:t>
            </w:r>
          </w:p>
          <w:p w:rsidR="00847AF9" w:rsidRPr="00002D32" w:rsidRDefault="00847AF9" w:rsidP="00BA70C3">
            <w:pPr>
              <w:jc w:val="center"/>
              <w:rPr>
                <w:rFonts w:cs="Arial"/>
                <w:b/>
                <w:sz w:val="18"/>
              </w:rPr>
            </w:pPr>
            <w:r w:rsidRPr="00847AF9">
              <w:rPr>
                <w:rFonts w:cs="Arial"/>
                <w:sz w:val="16"/>
                <w:szCs w:val="16"/>
              </w:rPr>
              <w:t>ab 1</w:t>
            </w:r>
            <w:r>
              <w:rPr>
                <w:rFonts w:cs="Arial"/>
                <w:sz w:val="16"/>
                <w:szCs w:val="16"/>
              </w:rPr>
              <w:t>8</w:t>
            </w:r>
            <w:r w:rsidRPr="00847AF9">
              <w:rPr>
                <w:rFonts w:cs="Arial"/>
                <w:sz w:val="16"/>
                <w:szCs w:val="16"/>
              </w:rPr>
              <w:t xml:space="preserve"> Monate</w:t>
            </w:r>
          </w:p>
        </w:tc>
        <w:tc>
          <w:tcPr>
            <w:tcW w:w="1134" w:type="dxa"/>
            <w:vMerge w:val="restart"/>
            <w:tcBorders>
              <w:top w:val="single" w:sz="4" w:space="0" w:color="auto"/>
              <w:left w:val="single" w:sz="4" w:space="0" w:color="auto"/>
              <w:right w:val="single" w:sz="4" w:space="0" w:color="auto"/>
            </w:tcBorders>
            <w:vAlign w:val="center"/>
          </w:tcPr>
          <w:p w:rsidR="00847AF9" w:rsidRDefault="00847AF9" w:rsidP="00BA70C3">
            <w:pPr>
              <w:jc w:val="center"/>
              <w:rPr>
                <w:rFonts w:cs="Arial"/>
                <w:b/>
                <w:sz w:val="18"/>
              </w:rPr>
            </w:pPr>
            <w:r>
              <w:rPr>
                <w:rFonts w:cs="Arial"/>
                <w:b/>
                <w:sz w:val="18"/>
              </w:rPr>
              <w:t>D-Diplom*</w:t>
            </w:r>
          </w:p>
          <w:p w:rsidR="00847AF9" w:rsidRPr="00002D32" w:rsidRDefault="00847AF9" w:rsidP="00BA70C3">
            <w:pPr>
              <w:jc w:val="center"/>
              <w:rPr>
                <w:rFonts w:cs="Arial"/>
                <w:b/>
                <w:sz w:val="18"/>
              </w:rPr>
            </w:pPr>
            <w:r w:rsidRPr="00847AF9">
              <w:rPr>
                <w:rFonts w:cs="Arial"/>
                <w:sz w:val="16"/>
                <w:szCs w:val="16"/>
              </w:rPr>
              <w:t>ab 2</w:t>
            </w:r>
            <w:r>
              <w:rPr>
                <w:rFonts w:cs="Arial"/>
                <w:sz w:val="16"/>
                <w:szCs w:val="16"/>
              </w:rPr>
              <w:t>4</w:t>
            </w:r>
            <w:r w:rsidRPr="00847AF9">
              <w:rPr>
                <w:rFonts w:cs="Arial"/>
                <w:sz w:val="16"/>
                <w:szCs w:val="16"/>
              </w:rPr>
              <w:t xml:space="preserve"> Monate</w:t>
            </w:r>
          </w:p>
        </w:tc>
        <w:tc>
          <w:tcPr>
            <w:tcW w:w="2410" w:type="dxa"/>
            <w:vMerge w:val="restart"/>
            <w:tcBorders>
              <w:top w:val="single" w:sz="4" w:space="0" w:color="auto"/>
              <w:left w:val="single" w:sz="4" w:space="0" w:color="auto"/>
              <w:right w:val="single" w:sz="4" w:space="0" w:color="auto"/>
            </w:tcBorders>
            <w:vAlign w:val="center"/>
          </w:tcPr>
          <w:p w:rsidR="00847AF9" w:rsidRDefault="00847AF9" w:rsidP="00BA70C3">
            <w:pPr>
              <w:jc w:val="center"/>
              <w:rPr>
                <w:rFonts w:cs="Arial"/>
                <w:b/>
                <w:sz w:val="18"/>
              </w:rPr>
            </w:pPr>
            <w:r>
              <w:rPr>
                <w:rFonts w:cs="Arial"/>
                <w:b/>
                <w:sz w:val="18"/>
              </w:rPr>
              <w:t>TEAM-Rettungs – Diplom</w:t>
            </w:r>
          </w:p>
          <w:p w:rsidR="00847AF9" w:rsidRPr="00002D32" w:rsidRDefault="00847AF9" w:rsidP="00BA70C3">
            <w:pPr>
              <w:jc w:val="center"/>
              <w:rPr>
                <w:rFonts w:cs="Arial"/>
                <w:b/>
                <w:sz w:val="18"/>
              </w:rPr>
            </w:pPr>
            <w:r w:rsidRPr="00847AF9">
              <w:rPr>
                <w:rFonts w:cs="Arial"/>
                <w:sz w:val="16"/>
                <w:szCs w:val="16"/>
              </w:rPr>
              <w:t xml:space="preserve">ab </w:t>
            </w:r>
            <w:r>
              <w:rPr>
                <w:rFonts w:cs="Arial"/>
                <w:sz w:val="16"/>
                <w:szCs w:val="16"/>
              </w:rPr>
              <w:t>18</w:t>
            </w:r>
            <w:r w:rsidRPr="00847AF9">
              <w:rPr>
                <w:rFonts w:cs="Arial"/>
                <w:sz w:val="16"/>
                <w:szCs w:val="16"/>
              </w:rPr>
              <w:t xml:space="preserve"> Monate</w:t>
            </w:r>
          </w:p>
        </w:tc>
      </w:tr>
      <w:tr w:rsidR="00847AF9" w:rsidRPr="00002D32">
        <w:trPr>
          <w:cantSplit/>
          <w:trHeight w:hRule="exact" w:val="352"/>
        </w:trPr>
        <w:tc>
          <w:tcPr>
            <w:tcW w:w="1134" w:type="dxa"/>
            <w:vMerge/>
            <w:tcBorders>
              <w:left w:val="single" w:sz="4" w:space="0" w:color="auto"/>
              <w:bottom w:val="single" w:sz="4" w:space="0" w:color="auto"/>
              <w:right w:val="single" w:sz="4" w:space="0" w:color="auto"/>
            </w:tcBorders>
            <w:vAlign w:val="center"/>
          </w:tcPr>
          <w:p w:rsidR="00847AF9" w:rsidRPr="00002D32" w:rsidRDefault="00847AF9" w:rsidP="00BA70C3">
            <w:pPr>
              <w:jc w:val="center"/>
              <w:rPr>
                <w:rFonts w:cs="Arial"/>
                <w:b/>
                <w:sz w:val="10"/>
                <w:szCs w:val="10"/>
                <w:lang w:val="it-IT"/>
              </w:rPr>
            </w:pPr>
          </w:p>
        </w:tc>
        <w:tc>
          <w:tcPr>
            <w:tcW w:w="1134" w:type="dxa"/>
            <w:vMerge/>
            <w:tcBorders>
              <w:left w:val="single" w:sz="4" w:space="0" w:color="auto"/>
              <w:bottom w:val="single" w:sz="4" w:space="0" w:color="auto"/>
              <w:right w:val="single" w:sz="4" w:space="0" w:color="auto"/>
            </w:tcBorders>
            <w:vAlign w:val="center"/>
          </w:tcPr>
          <w:p w:rsidR="00847AF9" w:rsidRPr="00002D32" w:rsidRDefault="00847AF9" w:rsidP="00BA70C3">
            <w:pPr>
              <w:jc w:val="center"/>
              <w:rPr>
                <w:rFonts w:cs="Arial"/>
                <w:b/>
                <w:sz w:val="10"/>
                <w:szCs w:val="10"/>
                <w:lang w:val="it-IT"/>
              </w:rPr>
            </w:pPr>
          </w:p>
        </w:tc>
        <w:tc>
          <w:tcPr>
            <w:tcW w:w="1134" w:type="dxa"/>
            <w:vMerge/>
            <w:tcBorders>
              <w:left w:val="single" w:sz="4" w:space="0" w:color="auto"/>
              <w:bottom w:val="single" w:sz="4" w:space="0" w:color="auto"/>
              <w:right w:val="single" w:sz="4" w:space="0" w:color="auto"/>
            </w:tcBorders>
            <w:vAlign w:val="center"/>
          </w:tcPr>
          <w:p w:rsidR="00847AF9" w:rsidRPr="00002D32" w:rsidRDefault="00847AF9" w:rsidP="00BA70C3">
            <w:pPr>
              <w:jc w:val="center"/>
              <w:rPr>
                <w:rFonts w:cs="Arial"/>
                <w:b/>
                <w:sz w:val="10"/>
                <w:szCs w:val="10"/>
                <w:lang w:val="it-IT"/>
              </w:rPr>
            </w:pPr>
          </w:p>
        </w:tc>
        <w:tc>
          <w:tcPr>
            <w:tcW w:w="1134" w:type="dxa"/>
            <w:vMerge/>
            <w:tcBorders>
              <w:left w:val="single" w:sz="4" w:space="0" w:color="auto"/>
              <w:bottom w:val="single" w:sz="4" w:space="0" w:color="auto"/>
              <w:right w:val="single" w:sz="4" w:space="0" w:color="auto"/>
            </w:tcBorders>
            <w:vAlign w:val="center"/>
          </w:tcPr>
          <w:p w:rsidR="00847AF9" w:rsidRPr="00002D32" w:rsidRDefault="00847AF9" w:rsidP="00BA70C3">
            <w:pPr>
              <w:jc w:val="center"/>
              <w:rPr>
                <w:rFonts w:cs="Arial"/>
                <w:b/>
                <w:sz w:val="10"/>
                <w:szCs w:val="10"/>
                <w:lang w:val="it-IT"/>
              </w:rPr>
            </w:pPr>
          </w:p>
        </w:tc>
        <w:tc>
          <w:tcPr>
            <w:tcW w:w="2410" w:type="dxa"/>
            <w:vMerge/>
            <w:tcBorders>
              <w:left w:val="single" w:sz="4" w:space="0" w:color="auto"/>
              <w:bottom w:val="single" w:sz="4" w:space="0" w:color="auto"/>
              <w:right w:val="single" w:sz="4" w:space="0" w:color="auto"/>
            </w:tcBorders>
            <w:vAlign w:val="center"/>
          </w:tcPr>
          <w:p w:rsidR="00847AF9" w:rsidRPr="00002D32" w:rsidRDefault="00847AF9" w:rsidP="00BA70C3">
            <w:pPr>
              <w:jc w:val="center"/>
              <w:rPr>
                <w:rFonts w:cs="Arial"/>
                <w:b/>
                <w:sz w:val="10"/>
                <w:szCs w:val="10"/>
                <w:lang w:val="it-IT"/>
              </w:rPr>
            </w:pPr>
          </w:p>
        </w:tc>
      </w:tr>
      <w:bookmarkStart w:id="0" w:name="_GoBack"/>
      <w:tr w:rsidR="00847AF9" w:rsidRPr="00002D32">
        <w:trPr>
          <w:cantSplit/>
          <w:trHeight w:hRule="exact" w:val="299"/>
        </w:trPr>
        <w:tc>
          <w:tcPr>
            <w:tcW w:w="1134" w:type="dxa"/>
            <w:tcBorders>
              <w:top w:val="single" w:sz="4" w:space="0" w:color="auto"/>
              <w:left w:val="single" w:sz="4" w:space="0" w:color="auto"/>
              <w:bottom w:val="single" w:sz="4" w:space="0" w:color="auto"/>
              <w:right w:val="single" w:sz="4" w:space="0" w:color="auto"/>
            </w:tcBorders>
            <w:vAlign w:val="center"/>
          </w:tcPr>
          <w:p w:rsidR="00847AF9" w:rsidRPr="00002D32" w:rsidRDefault="00847AF9" w:rsidP="00BA70C3">
            <w:pPr>
              <w:jc w:val="center"/>
              <w:rPr>
                <w:rFonts w:cs="Arial"/>
                <w:b/>
                <w:sz w:val="20"/>
              </w:rPr>
            </w:pPr>
            <w:r w:rsidRPr="00002D32">
              <w:rPr>
                <w:rFonts w:cs="Arial"/>
                <w:b/>
                <w:sz w:val="20"/>
              </w:rPr>
              <w:fldChar w:fldCharType="begin">
                <w:ffData>
                  <w:name w:val="Kontrollkästchen18"/>
                  <w:enabled/>
                  <w:calcOnExit w:val="0"/>
                  <w:checkBox>
                    <w:sizeAuto/>
                    <w:default w:val="0"/>
                  </w:checkBox>
                </w:ffData>
              </w:fldChar>
            </w:r>
            <w:r w:rsidRPr="00002D32">
              <w:rPr>
                <w:rFonts w:cs="Arial"/>
                <w:b/>
                <w:sz w:val="20"/>
              </w:rPr>
              <w:instrText xml:space="preserve"> FORMCHECKBOX </w:instrText>
            </w:r>
            <w:r w:rsidR="003C6A00">
              <w:rPr>
                <w:rFonts w:cs="Arial"/>
                <w:b/>
                <w:sz w:val="20"/>
              </w:rPr>
            </w:r>
            <w:r w:rsidR="003C6A00">
              <w:rPr>
                <w:rFonts w:cs="Arial"/>
                <w:b/>
                <w:sz w:val="20"/>
              </w:rPr>
              <w:fldChar w:fldCharType="separate"/>
            </w:r>
            <w:r w:rsidRPr="00002D32">
              <w:rPr>
                <w:rFonts w:cs="Arial"/>
                <w:b/>
                <w:sz w:val="20"/>
              </w:rPr>
              <w:fldChar w:fldCharType="end"/>
            </w:r>
            <w:bookmarkEnd w:id="0"/>
          </w:p>
        </w:tc>
        <w:tc>
          <w:tcPr>
            <w:tcW w:w="1134" w:type="dxa"/>
            <w:tcBorders>
              <w:top w:val="single" w:sz="4" w:space="0" w:color="auto"/>
              <w:left w:val="single" w:sz="4" w:space="0" w:color="auto"/>
              <w:bottom w:val="single" w:sz="4" w:space="0" w:color="auto"/>
              <w:right w:val="single" w:sz="4" w:space="0" w:color="auto"/>
            </w:tcBorders>
            <w:vAlign w:val="center"/>
          </w:tcPr>
          <w:p w:rsidR="00847AF9" w:rsidRPr="00002D32" w:rsidRDefault="00331887" w:rsidP="00BA70C3">
            <w:pPr>
              <w:jc w:val="center"/>
              <w:rPr>
                <w:rFonts w:cs="Arial"/>
                <w:b/>
                <w:sz w:val="20"/>
              </w:rPr>
            </w:pPr>
            <w:r>
              <w:rPr>
                <w:rFonts w:cs="Arial"/>
                <w:b/>
                <w:sz w:val="20"/>
              </w:rPr>
              <w:fldChar w:fldCharType="begin">
                <w:ffData>
                  <w:name w:val="Kontrollkästchen18"/>
                  <w:enabled/>
                  <w:calcOnExit w:val="0"/>
                  <w:checkBox>
                    <w:sizeAuto/>
                    <w:default w:val="0"/>
                    <w:checked w:val="0"/>
                  </w:checkBox>
                </w:ffData>
              </w:fldChar>
            </w:r>
            <w:bookmarkStart w:id="1" w:name="Kontrollkästchen18"/>
            <w:r>
              <w:rPr>
                <w:rFonts w:cs="Arial"/>
                <w:b/>
                <w:sz w:val="20"/>
              </w:rPr>
              <w:instrText xml:space="preserve"> FORMCHECKBOX </w:instrText>
            </w:r>
            <w:r>
              <w:rPr>
                <w:rFonts w:cs="Arial"/>
                <w:b/>
                <w:sz w:val="20"/>
              </w:rPr>
            </w:r>
            <w:r>
              <w:rPr>
                <w:rFonts w:cs="Arial"/>
                <w:b/>
                <w:sz w:val="20"/>
              </w:rPr>
              <w:fldChar w:fldCharType="end"/>
            </w:r>
            <w:bookmarkEnd w:id="1"/>
          </w:p>
        </w:tc>
        <w:tc>
          <w:tcPr>
            <w:tcW w:w="1134" w:type="dxa"/>
            <w:tcBorders>
              <w:top w:val="single" w:sz="4" w:space="0" w:color="auto"/>
              <w:left w:val="single" w:sz="4" w:space="0" w:color="auto"/>
              <w:bottom w:val="single" w:sz="4" w:space="0" w:color="auto"/>
              <w:right w:val="single" w:sz="4" w:space="0" w:color="auto"/>
            </w:tcBorders>
            <w:vAlign w:val="center"/>
          </w:tcPr>
          <w:p w:rsidR="00847AF9" w:rsidRPr="00002D32" w:rsidRDefault="00847AF9" w:rsidP="00BA70C3">
            <w:pPr>
              <w:jc w:val="center"/>
              <w:rPr>
                <w:rFonts w:cs="Arial"/>
                <w:b/>
                <w:sz w:val="20"/>
              </w:rPr>
            </w:pPr>
            <w:r w:rsidRPr="00002D32">
              <w:rPr>
                <w:rFonts w:cs="Arial"/>
                <w:b/>
                <w:sz w:val="20"/>
              </w:rPr>
              <w:fldChar w:fldCharType="begin">
                <w:ffData>
                  <w:name w:val="Kontrollkästchen18"/>
                  <w:enabled/>
                  <w:calcOnExit w:val="0"/>
                  <w:checkBox>
                    <w:sizeAuto/>
                    <w:default w:val="0"/>
                  </w:checkBox>
                </w:ffData>
              </w:fldChar>
            </w:r>
            <w:r w:rsidRPr="00002D32">
              <w:rPr>
                <w:rFonts w:cs="Arial"/>
                <w:b/>
                <w:sz w:val="20"/>
              </w:rPr>
              <w:instrText xml:space="preserve"> FORMCHECKBOX </w:instrText>
            </w:r>
            <w:r w:rsidR="003C6A00">
              <w:rPr>
                <w:rFonts w:cs="Arial"/>
                <w:b/>
                <w:sz w:val="20"/>
              </w:rPr>
            </w:r>
            <w:r w:rsidR="003C6A00">
              <w:rPr>
                <w:rFonts w:cs="Arial"/>
                <w:b/>
                <w:sz w:val="20"/>
              </w:rPr>
              <w:fldChar w:fldCharType="separate"/>
            </w:r>
            <w:r w:rsidRPr="00002D32">
              <w:rPr>
                <w:rFonts w:cs="Arial"/>
                <w:b/>
                <w:sz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847AF9" w:rsidRPr="00002D32" w:rsidRDefault="00847AF9" w:rsidP="00BA70C3">
            <w:pPr>
              <w:jc w:val="center"/>
              <w:rPr>
                <w:rFonts w:cs="Arial"/>
                <w:b/>
                <w:sz w:val="20"/>
              </w:rPr>
            </w:pPr>
            <w:r w:rsidRPr="00002D32">
              <w:rPr>
                <w:rFonts w:cs="Arial"/>
                <w:b/>
                <w:sz w:val="20"/>
              </w:rPr>
              <w:fldChar w:fldCharType="begin">
                <w:ffData>
                  <w:name w:val="Kontrollkästchen18"/>
                  <w:enabled/>
                  <w:calcOnExit w:val="0"/>
                  <w:checkBox>
                    <w:sizeAuto/>
                    <w:default w:val="0"/>
                  </w:checkBox>
                </w:ffData>
              </w:fldChar>
            </w:r>
            <w:r w:rsidRPr="00002D32">
              <w:rPr>
                <w:rFonts w:cs="Arial"/>
                <w:b/>
                <w:sz w:val="20"/>
              </w:rPr>
              <w:instrText xml:space="preserve"> FORMCHECKBOX </w:instrText>
            </w:r>
            <w:r w:rsidR="003C6A00">
              <w:rPr>
                <w:rFonts w:cs="Arial"/>
                <w:b/>
                <w:sz w:val="20"/>
              </w:rPr>
            </w:r>
            <w:r w:rsidR="003C6A00">
              <w:rPr>
                <w:rFonts w:cs="Arial"/>
                <w:b/>
                <w:sz w:val="20"/>
              </w:rPr>
              <w:fldChar w:fldCharType="separate"/>
            </w:r>
            <w:r w:rsidRPr="00002D32">
              <w:rPr>
                <w:rFonts w:cs="Arial"/>
                <w:b/>
                <w:sz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47AF9" w:rsidRPr="00002D32" w:rsidRDefault="00847AF9" w:rsidP="00BA70C3">
            <w:pPr>
              <w:jc w:val="center"/>
              <w:rPr>
                <w:rFonts w:cs="Arial"/>
                <w:b/>
                <w:sz w:val="20"/>
              </w:rPr>
            </w:pPr>
            <w:r w:rsidRPr="00002D32">
              <w:rPr>
                <w:rFonts w:cs="Arial"/>
                <w:b/>
                <w:sz w:val="20"/>
              </w:rPr>
              <w:fldChar w:fldCharType="begin">
                <w:ffData>
                  <w:name w:val="Kontrollkästchen18"/>
                  <w:enabled/>
                  <w:calcOnExit w:val="0"/>
                  <w:checkBox>
                    <w:sizeAuto/>
                    <w:default w:val="0"/>
                  </w:checkBox>
                </w:ffData>
              </w:fldChar>
            </w:r>
            <w:r w:rsidRPr="00002D32">
              <w:rPr>
                <w:rFonts w:cs="Arial"/>
                <w:b/>
                <w:sz w:val="20"/>
              </w:rPr>
              <w:instrText xml:space="preserve"> FORMCHECKBOX </w:instrText>
            </w:r>
            <w:r w:rsidR="003C6A00">
              <w:rPr>
                <w:rFonts w:cs="Arial"/>
                <w:b/>
                <w:sz w:val="20"/>
              </w:rPr>
            </w:r>
            <w:r w:rsidR="003C6A00">
              <w:rPr>
                <w:rFonts w:cs="Arial"/>
                <w:b/>
                <w:sz w:val="20"/>
              </w:rPr>
              <w:fldChar w:fldCharType="separate"/>
            </w:r>
            <w:r w:rsidRPr="00002D32">
              <w:rPr>
                <w:rFonts w:cs="Arial"/>
                <w:b/>
                <w:sz w:val="20"/>
              </w:rPr>
              <w:fldChar w:fldCharType="end"/>
            </w:r>
          </w:p>
        </w:tc>
      </w:tr>
    </w:tbl>
    <w:p w:rsidR="00122BDE" w:rsidRDefault="00122BDE">
      <w:pPr>
        <w:rPr>
          <w:rFonts w:cs="Arial"/>
          <w:sz w:val="10"/>
          <w:szCs w:val="10"/>
        </w:rPr>
      </w:pPr>
    </w:p>
    <w:p w:rsidR="00847AF9" w:rsidRPr="00847AF9" w:rsidRDefault="00847AF9">
      <w:pPr>
        <w:rPr>
          <w:rFonts w:cs="Arial"/>
          <w:sz w:val="16"/>
          <w:szCs w:val="16"/>
        </w:rPr>
      </w:pPr>
      <w:r w:rsidRPr="00847AF9">
        <w:rPr>
          <w:rFonts w:cs="Arial"/>
          <w:sz w:val="16"/>
          <w:szCs w:val="16"/>
        </w:rPr>
        <w:t>* Die Auslosung der Prüfungsübungen für das D-Diplom erfolgen morgens direkt vor Beginn des Richtens</w:t>
      </w:r>
    </w:p>
    <w:p w:rsidR="00847AF9" w:rsidRPr="00D84302" w:rsidRDefault="00847AF9">
      <w:pPr>
        <w:rPr>
          <w:rFonts w:cs="Arial"/>
          <w:sz w:val="10"/>
          <w:szCs w:val="10"/>
        </w:rPr>
      </w:pPr>
    </w:p>
    <w:tbl>
      <w:tblPr>
        <w:tblW w:w="9916" w:type="dxa"/>
        <w:tblInd w:w="-114" w:type="dxa"/>
        <w:tblLayout w:type="fixed"/>
        <w:tblCellMar>
          <w:left w:w="28" w:type="dxa"/>
          <w:right w:w="28" w:type="dxa"/>
        </w:tblCellMar>
        <w:tblLook w:val="0000" w:firstRow="0" w:lastRow="0" w:firstColumn="0" w:lastColumn="0" w:noHBand="0" w:noVBand="0"/>
      </w:tblPr>
      <w:tblGrid>
        <w:gridCol w:w="959"/>
        <w:gridCol w:w="239"/>
        <w:gridCol w:w="395"/>
        <w:gridCol w:w="392"/>
        <w:gridCol w:w="108"/>
        <w:gridCol w:w="147"/>
        <w:gridCol w:w="1039"/>
        <w:gridCol w:w="24"/>
        <w:gridCol w:w="1690"/>
        <w:gridCol w:w="1266"/>
        <w:gridCol w:w="17"/>
        <w:gridCol w:w="220"/>
        <w:gridCol w:w="173"/>
        <w:gridCol w:w="330"/>
        <w:gridCol w:w="111"/>
        <w:gridCol w:w="549"/>
        <w:gridCol w:w="100"/>
        <w:gridCol w:w="283"/>
        <w:gridCol w:w="155"/>
        <w:gridCol w:w="1044"/>
        <w:gridCol w:w="675"/>
      </w:tblGrid>
      <w:tr w:rsidR="00EE2823" w:rsidRPr="004C7FD9">
        <w:trPr>
          <w:trHeight w:val="263"/>
        </w:trPr>
        <w:tc>
          <w:tcPr>
            <w:tcW w:w="9916" w:type="dxa"/>
            <w:gridSpan w:val="21"/>
            <w:vAlign w:val="bottom"/>
          </w:tcPr>
          <w:p w:rsidR="00EE2823" w:rsidRPr="004C7FD9" w:rsidRDefault="00EE2823" w:rsidP="00135A7F">
            <w:pPr>
              <w:outlineLvl w:val="0"/>
              <w:rPr>
                <w:rFonts w:cs="Arial"/>
                <w:b/>
                <w:sz w:val="20"/>
              </w:rPr>
            </w:pPr>
            <w:r w:rsidRPr="004C7FD9">
              <w:rPr>
                <w:rFonts w:cs="Arial"/>
                <w:b/>
                <w:sz w:val="20"/>
              </w:rPr>
              <w:t>Angaben zum Hund:</w:t>
            </w:r>
          </w:p>
        </w:tc>
      </w:tr>
      <w:tr w:rsidR="00EE2823" w:rsidRPr="004C7FD9">
        <w:trPr>
          <w:trHeight w:hRule="exact" w:val="284"/>
        </w:trPr>
        <w:tc>
          <w:tcPr>
            <w:tcW w:w="2093" w:type="dxa"/>
            <w:gridSpan w:val="5"/>
            <w:vAlign w:val="bottom"/>
          </w:tcPr>
          <w:p w:rsidR="00EE2823" w:rsidRPr="004C7FD9" w:rsidRDefault="00EE2823" w:rsidP="00135A7F">
            <w:pPr>
              <w:rPr>
                <w:rFonts w:cs="Arial"/>
                <w:sz w:val="20"/>
              </w:rPr>
            </w:pPr>
            <w:r w:rsidRPr="004C7FD9">
              <w:rPr>
                <w:rFonts w:cs="Arial"/>
                <w:sz w:val="20"/>
              </w:rPr>
              <w:t>Rufname des Hundes:</w:t>
            </w:r>
          </w:p>
        </w:tc>
        <w:tc>
          <w:tcPr>
            <w:tcW w:w="5017" w:type="dxa"/>
            <w:gridSpan w:val="10"/>
            <w:tcBorders>
              <w:bottom w:val="single" w:sz="6"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Text68"/>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c>
          <w:tcPr>
            <w:tcW w:w="649" w:type="dxa"/>
            <w:gridSpan w:val="2"/>
            <w:vAlign w:val="bottom"/>
          </w:tcPr>
          <w:p w:rsidR="00EE2823" w:rsidRPr="004C7FD9" w:rsidRDefault="00EE2823" w:rsidP="00135A7F">
            <w:pPr>
              <w:rPr>
                <w:rFonts w:cs="Arial"/>
                <w:sz w:val="20"/>
              </w:rPr>
            </w:pPr>
            <w:r w:rsidRPr="004C7FD9">
              <w:rPr>
                <w:rFonts w:cs="Arial"/>
                <w:sz w:val="20"/>
              </w:rPr>
              <w:t>Rüde</w:t>
            </w:r>
          </w:p>
        </w:tc>
        <w:bookmarkStart w:id="2" w:name="Kontrollkästchen40"/>
        <w:tc>
          <w:tcPr>
            <w:tcW w:w="283" w:type="dxa"/>
            <w:vAlign w:val="bottom"/>
          </w:tcPr>
          <w:p w:rsidR="00EE2823" w:rsidRPr="004C7FD9" w:rsidRDefault="00EE2823" w:rsidP="00135A7F">
            <w:pPr>
              <w:rPr>
                <w:rFonts w:cs="Arial"/>
                <w:b/>
                <w:sz w:val="20"/>
              </w:rPr>
            </w:pPr>
            <w:r w:rsidRPr="004C7FD9">
              <w:rPr>
                <w:rFonts w:cs="Arial"/>
                <w:b/>
                <w:sz w:val="20"/>
              </w:rPr>
              <w:fldChar w:fldCharType="begin">
                <w:ffData>
                  <w:name w:val="Kontrollkästchen40"/>
                  <w:enabled/>
                  <w:calcOnExit/>
                  <w:checkBox>
                    <w:sizeAuto/>
                    <w:default w:val="0"/>
                    <w:checked w:val="0"/>
                  </w:checkBox>
                </w:ffData>
              </w:fldChar>
            </w:r>
            <w:r w:rsidRPr="004C7FD9">
              <w:rPr>
                <w:rFonts w:cs="Arial"/>
                <w:b/>
                <w:sz w:val="20"/>
              </w:rPr>
              <w:instrText xml:space="preserve"> FORMCHECKBOX </w:instrText>
            </w:r>
            <w:r w:rsidR="00F20658" w:rsidRPr="004C7FD9">
              <w:rPr>
                <w:rFonts w:cs="Arial"/>
                <w:b/>
                <w:sz w:val="20"/>
              </w:rPr>
            </w:r>
            <w:r w:rsidR="003C6A00">
              <w:rPr>
                <w:rFonts w:cs="Arial"/>
                <w:b/>
                <w:sz w:val="20"/>
              </w:rPr>
              <w:fldChar w:fldCharType="separate"/>
            </w:r>
            <w:r w:rsidRPr="004C7FD9">
              <w:rPr>
                <w:rFonts w:cs="Arial"/>
                <w:b/>
                <w:sz w:val="20"/>
              </w:rPr>
              <w:fldChar w:fldCharType="end"/>
            </w:r>
            <w:bookmarkEnd w:id="2"/>
          </w:p>
        </w:tc>
        <w:tc>
          <w:tcPr>
            <w:tcW w:w="1199" w:type="dxa"/>
            <w:gridSpan w:val="2"/>
            <w:vAlign w:val="bottom"/>
          </w:tcPr>
          <w:p w:rsidR="00EE2823" w:rsidRPr="004C7FD9" w:rsidRDefault="00EE2823" w:rsidP="00135A7F">
            <w:pPr>
              <w:jc w:val="right"/>
              <w:rPr>
                <w:rFonts w:cs="Arial"/>
                <w:sz w:val="20"/>
              </w:rPr>
            </w:pPr>
            <w:r w:rsidRPr="004C7FD9">
              <w:rPr>
                <w:rFonts w:cs="Arial"/>
                <w:sz w:val="20"/>
              </w:rPr>
              <w:t>Hündin</w:t>
            </w:r>
          </w:p>
        </w:tc>
        <w:tc>
          <w:tcPr>
            <w:tcW w:w="675" w:type="dxa"/>
            <w:vAlign w:val="bottom"/>
          </w:tcPr>
          <w:p w:rsidR="00EE2823" w:rsidRPr="004C7FD9" w:rsidRDefault="00EE2823" w:rsidP="00135A7F">
            <w:pPr>
              <w:rPr>
                <w:rFonts w:cs="Arial"/>
                <w:b/>
                <w:sz w:val="20"/>
              </w:rPr>
            </w:pPr>
            <w:r w:rsidRPr="004C7FD9">
              <w:rPr>
                <w:rFonts w:cs="Arial"/>
                <w:b/>
                <w:sz w:val="20"/>
              </w:rPr>
              <w:fldChar w:fldCharType="begin">
                <w:ffData>
                  <w:name w:val="Kontrollkästchen41"/>
                  <w:enabled/>
                  <w:calcOnExit w:val="0"/>
                  <w:checkBox>
                    <w:sizeAuto/>
                    <w:default w:val="0"/>
                    <w:checked w:val="0"/>
                  </w:checkBox>
                </w:ffData>
              </w:fldChar>
            </w:r>
            <w:bookmarkStart w:id="3" w:name="Kontrollkästchen41"/>
            <w:r w:rsidRPr="004C7FD9">
              <w:rPr>
                <w:rFonts w:cs="Arial"/>
                <w:b/>
                <w:sz w:val="20"/>
              </w:rPr>
              <w:instrText xml:space="preserve"> FORMCHECKBOX </w:instrText>
            </w:r>
            <w:r w:rsidR="00F20658" w:rsidRPr="004C7FD9">
              <w:rPr>
                <w:rFonts w:cs="Arial"/>
                <w:b/>
                <w:sz w:val="20"/>
              </w:rPr>
            </w:r>
            <w:r w:rsidR="003C6A00">
              <w:rPr>
                <w:rFonts w:cs="Arial"/>
                <w:b/>
                <w:sz w:val="20"/>
              </w:rPr>
              <w:fldChar w:fldCharType="separate"/>
            </w:r>
            <w:r w:rsidRPr="004C7FD9">
              <w:rPr>
                <w:rFonts w:cs="Arial"/>
                <w:b/>
                <w:sz w:val="20"/>
              </w:rPr>
              <w:fldChar w:fldCharType="end"/>
            </w:r>
            <w:bookmarkEnd w:id="3"/>
          </w:p>
        </w:tc>
      </w:tr>
      <w:tr w:rsidR="00EE2823" w:rsidRPr="004C7FD9">
        <w:tc>
          <w:tcPr>
            <w:tcW w:w="2093" w:type="dxa"/>
            <w:gridSpan w:val="5"/>
            <w:vAlign w:val="bottom"/>
          </w:tcPr>
          <w:p w:rsidR="00EE2823" w:rsidRPr="004C7FD9" w:rsidRDefault="00EE2823" w:rsidP="00135A7F">
            <w:pPr>
              <w:rPr>
                <w:rFonts w:cs="Arial"/>
                <w:sz w:val="4"/>
              </w:rPr>
            </w:pPr>
          </w:p>
        </w:tc>
        <w:tc>
          <w:tcPr>
            <w:tcW w:w="7823" w:type="dxa"/>
            <w:gridSpan w:val="16"/>
            <w:vAlign w:val="bottom"/>
          </w:tcPr>
          <w:p w:rsidR="00EE2823" w:rsidRPr="004C7FD9" w:rsidRDefault="00EE2823" w:rsidP="00135A7F">
            <w:pPr>
              <w:rPr>
                <w:rFonts w:cs="Arial"/>
                <w:sz w:val="4"/>
              </w:rPr>
            </w:pPr>
          </w:p>
        </w:tc>
      </w:tr>
      <w:tr w:rsidR="00EE2823" w:rsidRPr="004C7FD9">
        <w:trPr>
          <w:trHeight w:hRule="exact" w:val="284"/>
        </w:trPr>
        <w:tc>
          <w:tcPr>
            <w:tcW w:w="2093" w:type="dxa"/>
            <w:gridSpan w:val="5"/>
            <w:vAlign w:val="bottom"/>
          </w:tcPr>
          <w:p w:rsidR="00EE2823" w:rsidRPr="004C7FD9" w:rsidRDefault="00EE2823" w:rsidP="00135A7F">
            <w:pPr>
              <w:rPr>
                <w:rFonts w:cs="Arial"/>
                <w:sz w:val="20"/>
              </w:rPr>
            </w:pPr>
            <w:r w:rsidRPr="004C7FD9">
              <w:rPr>
                <w:rFonts w:cs="Arial"/>
                <w:sz w:val="20"/>
              </w:rPr>
              <w:t>Zwingername:</w:t>
            </w:r>
          </w:p>
        </w:tc>
        <w:tc>
          <w:tcPr>
            <w:tcW w:w="7823" w:type="dxa"/>
            <w:gridSpan w:val="16"/>
            <w:tcBorders>
              <w:bottom w:val="single" w:sz="4"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Text46"/>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r>
      <w:tr w:rsidR="00EE2823" w:rsidRPr="004C7FD9">
        <w:trPr>
          <w:trHeight w:hRule="exact" w:val="57"/>
        </w:trPr>
        <w:tc>
          <w:tcPr>
            <w:tcW w:w="2093" w:type="dxa"/>
            <w:gridSpan w:val="5"/>
            <w:vAlign w:val="bottom"/>
          </w:tcPr>
          <w:p w:rsidR="00EE2823" w:rsidRPr="004C7FD9" w:rsidRDefault="00EE2823" w:rsidP="00135A7F">
            <w:pPr>
              <w:ind w:left="77" w:hanging="77"/>
              <w:rPr>
                <w:rFonts w:cs="Arial"/>
                <w:sz w:val="12"/>
              </w:rPr>
            </w:pPr>
          </w:p>
        </w:tc>
        <w:tc>
          <w:tcPr>
            <w:tcW w:w="7823" w:type="dxa"/>
            <w:gridSpan w:val="16"/>
            <w:tcBorders>
              <w:top w:val="single" w:sz="4" w:space="0" w:color="auto"/>
            </w:tcBorders>
            <w:vAlign w:val="bottom"/>
          </w:tcPr>
          <w:p w:rsidR="00EE2823" w:rsidRPr="004C7FD9" w:rsidRDefault="00EE2823" w:rsidP="00135A7F">
            <w:pPr>
              <w:ind w:left="77" w:hanging="77"/>
              <w:rPr>
                <w:rFonts w:cs="Arial"/>
                <w:sz w:val="12"/>
              </w:rPr>
            </w:pPr>
          </w:p>
        </w:tc>
      </w:tr>
      <w:tr w:rsidR="00EE2823" w:rsidRPr="004C7FD9">
        <w:trPr>
          <w:trHeight w:hRule="exact" w:val="284"/>
        </w:trPr>
        <w:tc>
          <w:tcPr>
            <w:tcW w:w="2093" w:type="dxa"/>
            <w:gridSpan w:val="5"/>
            <w:vAlign w:val="bottom"/>
          </w:tcPr>
          <w:p w:rsidR="00EE2823" w:rsidRPr="004C7FD9" w:rsidRDefault="00EE2823" w:rsidP="00135A7F">
            <w:pPr>
              <w:ind w:left="77" w:hanging="77"/>
              <w:rPr>
                <w:rFonts w:cs="Arial"/>
                <w:sz w:val="20"/>
              </w:rPr>
            </w:pPr>
            <w:r w:rsidRPr="004C7FD9">
              <w:rPr>
                <w:rFonts w:cs="Arial"/>
                <w:sz w:val="20"/>
              </w:rPr>
              <w:t>Rasse:</w:t>
            </w:r>
          </w:p>
        </w:tc>
        <w:tc>
          <w:tcPr>
            <w:tcW w:w="4183" w:type="dxa"/>
            <w:gridSpan w:val="6"/>
            <w:tcBorders>
              <w:bottom w:val="single" w:sz="6" w:space="0" w:color="auto"/>
            </w:tcBorders>
            <w:noWrap/>
            <w:vAlign w:val="bottom"/>
          </w:tcPr>
          <w:p w:rsidR="00EE2823" w:rsidRPr="004C7FD9" w:rsidRDefault="00EE2823" w:rsidP="00135A7F">
            <w:pPr>
              <w:ind w:left="77" w:hanging="77"/>
              <w:rPr>
                <w:rFonts w:cs="Arial"/>
                <w:sz w:val="20"/>
              </w:rPr>
            </w:pPr>
            <w:r w:rsidRPr="004C7FD9">
              <w:rPr>
                <w:rFonts w:cs="Arial"/>
                <w:sz w:val="20"/>
              </w:rPr>
              <w:fldChar w:fldCharType="begin">
                <w:ffData>
                  <w:name w:val="Text57"/>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c>
          <w:tcPr>
            <w:tcW w:w="723" w:type="dxa"/>
            <w:gridSpan w:val="3"/>
            <w:vAlign w:val="bottom"/>
          </w:tcPr>
          <w:p w:rsidR="00EE2823" w:rsidRPr="004C7FD9" w:rsidRDefault="00EE2823" w:rsidP="00135A7F">
            <w:pPr>
              <w:ind w:left="77" w:hanging="77"/>
              <w:rPr>
                <w:rFonts w:cs="Arial"/>
                <w:sz w:val="18"/>
                <w:szCs w:val="18"/>
              </w:rPr>
            </w:pPr>
            <w:r w:rsidRPr="004C7FD9">
              <w:rPr>
                <w:rFonts w:cs="Arial"/>
                <w:sz w:val="18"/>
                <w:szCs w:val="18"/>
              </w:rPr>
              <w:t>Farbe:</w:t>
            </w:r>
          </w:p>
        </w:tc>
        <w:tc>
          <w:tcPr>
            <w:tcW w:w="2917" w:type="dxa"/>
            <w:gridSpan w:val="7"/>
            <w:tcBorders>
              <w:bottom w:val="single" w:sz="6" w:space="0" w:color="auto"/>
            </w:tcBorders>
            <w:noWrap/>
            <w:vAlign w:val="bottom"/>
          </w:tcPr>
          <w:p w:rsidR="00EE2823" w:rsidRPr="004C7FD9" w:rsidRDefault="00EE2823" w:rsidP="00135A7F">
            <w:pPr>
              <w:ind w:left="77" w:hanging="77"/>
              <w:rPr>
                <w:rFonts w:cs="Arial"/>
                <w:sz w:val="18"/>
                <w:szCs w:val="18"/>
              </w:rPr>
            </w:pPr>
            <w:r w:rsidRPr="004C7FD9">
              <w:rPr>
                <w:rFonts w:cs="Arial"/>
                <w:sz w:val="20"/>
              </w:rPr>
              <w:fldChar w:fldCharType="begin">
                <w:ffData>
                  <w:name w:val=""/>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r>
      <w:tr w:rsidR="00EE2823" w:rsidRPr="004C7FD9">
        <w:trPr>
          <w:trHeight w:val="46"/>
        </w:trPr>
        <w:tc>
          <w:tcPr>
            <w:tcW w:w="1593" w:type="dxa"/>
            <w:gridSpan w:val="3"/>
            <w:vAlign w:val="bottom"/>
          </w:tcPr>
          <w:p w:rsidR="00EE2823" w:rsidRPr="004C7FD9" w:rsidRDefault="00EE2823" w:rsidP="00135A7F">
            <w:pPr>
              <w:ind w:left="77" w:hanging="77"/>
              <w:rPr>
                <w:rFonts w:cs="Arial"/>
                <w:sz w:val="4"/>
              </w:rPr>
            </w:pPr>
          </w:p>
        </w:tc>
        <w:tc>
          <w:tcPr>
            <w:tcW w:w="1710" w:type="dxa"/>
            <w:gridSpan w:val="5"/>
            <w:vAlign w:val="bottom"/>
          </w:tcPr>
          <w:p w:rsidR="00EE2823" w:rsidRPr="004C7FD9" w:rsidRDefault="00EE2823" w:rsidP="00135A7F">
            <w:pPr>
              <w:ind w:left="77" w:hanging="77"/>
              <w:rPr>
                <w:rFonts w:cs="Arial"/>
                <w:sz w:val="4"/>
              </w:rPr>
            </w:pPr>
          </w:p>
        </w:tc>
        <w:tc>
          <w:tcPr>
            <w:tcW w:w="6613" w:type="dxa"/>
            <w:gridSpan w:val="13"/>
            <w:vAlign w:val="bottom"/>
          </w:tcPr>
          <w:p w:rsidR="00EE2823" w:rsidRPr="004C7FD9" w:rsidRDefault="00EE2823" w:rsidP="00135A7F">
            <w:pPr>
              <w:ind w:left="77" w:hanging="77"/>
              <w:rPr>
                <w:rFonts w:cs="Arial"/>
                <w:sz w:val="4"/>
              </w:rPr>
            </w:pPr>
          </w:p>
        </w:tc>
      </w:tr>
      <w:tr w:rsidR="00EE2823" w:rsidRPr="004C7FD9">
        <w:trPr>
          <w:trHeight w:hRule="exact" w:val="284"/>
        </w:trPr>
        <w:tc>
          <w:tcPr>
            <w:tcW w:w="959" w:type="dxa"/>
            <w:vAlign w:val="bottom"/>
          </w:tcPr>
          <w:p w:rsidR="00EE2823" w:rsidRPr="004C7FD9" w:rsidRDefault="00EE2823" w:rsidP="00135A7F">
            <w:pPr>
              <w:ind w:left="77" w:hanging="77"/>
              <w:rPr>
                <w:rFonts w:cs="Arial"/>
                <w:sz w:val="20"/>
              </w:rPr>
            </w:pPr>
            <w:r w:rsidRPr="004C7FD9">
              <w:rPr>
                <w:rFonts w:cs="Arial"/>
                <w:sz w:val="20"/>
              </w:rPr>
              <w:t>Wurftag:</w:t>
            </w:r>
          </w:p>
        </w:tc>
        <w:bookmarkStart w:id="4" w:name="Text114"/>
        <w:tc>
          <w:tcPr>
            <w:tcW w:w="1281" w:type="dxa"/>
            <w:gridSpan w:val="5"/>
            <w:tcBorders>
              <w:bottom w:val="single" w:sz="6" w:space="0" w:color="auto"/>
            </w:tcBorders>
            <w:vAlign w:val="bottom"/>
          </w:tcPr>
          <w:p w:rsidR="00EE2823" w:rsidRPr="004C7FD9" w:rsidRDefault="00EE2823" w:rsidP="00135A7F">
            <w:pPr>
              <w:ind w:left="77" w:hanging="77"/>
              <w:rPr>
                <w:rFonts w:cs="Arial"/>
                <w:sz w:val="20"/>
              </w:rPr>
            </w:pPr>
            <w:r w:rsidRPr="004C7FD9">
              <w:rPr>
                <w:rFonts w:cs="Arial"/>
                <w:sz w:val="20"/>
              </w:rPr>
              <w:fldChar w:fldCharType="begin">
                <w:ffData>
                  <w:name w:val="Text114"/>
                  <w:enabled/>
                  <w:calcOnExit w:val="0"/>
                  <w:textInput>
                    <w:type w:val="date"/>
                    <w:maxLength w:val="10"/>
                    <w:format w:val="dd.MM.yyyy"/>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bookmarkEnd w:id="4"/>
          </w:p>
        </w:tc>
        <w:tc>
          <w:tcPr>
            <w:tcW w:w="1039" w:type="dxa"/>
            <w:vAlign w:val="bottom"/>
          </w:tcPr>
          <w:p w:rsidR="00EE2823" w:rsidRPr="004C7FD9" w:rsidRDefault="00EE2823" w:rsidP="00135A7F">
            <w:pPr>
              <w:ind w:left="77" w:hanging="77"/>
              <w:rPr>
                <w:rFonts w:cs="Arial"/>
                <w:sz w:val="18"/>
                <w:szCs w:val="18"/>
              </w:rPr>
            </w:pPr>
            <w:r w:rsidRPr="004C7FD9">
              <w:rPr>
                <w:rFonts w:cs="Arial"/>
                <w:sz w:val="18"/>
                <w:szCs w:val="18"/>
              </w:rPr>
              <w:t>ZB/Reg Nr.:</w:t>
            </w:r>
          </w:p>
        </w:tc>
        <w:tc>
          <w:tcPr>
            <w:tcW w:w="3217" w:type="dxa"/>
            <w:gridSpan w:val="5"/>
            <w:tcBorders>
              <w:bottom w:val="single" w:sz="6" w:space="0" w:color="auto"/>
            </w:tcBorders>
            <w:noWrap/>
            <w:vAlign w:val="bottom"/>
          </w:tcPr>
          <w:p w:rsidR="00EE2823" w:rsidRPr="004C7FD9" w:rsidRDefault="00EE2823" w:rsidP="00135A7F">
            <w:pPr>
              <w:ind w:left="77" w:hanging="77"/>
              <w:rPr>
                <w:rFonts w:cs="Arial"/>
                <w:sz w:val="20"/>
              </w:rPr>
            </w:pPr>
            <w:r w:rsidRPr="004C7FD9">
              <w:rPr>
                <w:rFonts w:cs="Arial"/>
                <w:sz w:val="20"/>
              </w:rPr>
              <w:fldChar w:fldCharType="begin">
                <w:ffData>
                  <w:name w:val="Text47"/>
                  <w:enabled/>
                  <w:calcOnExit w:val="0"/>
                  <w:textInput>
                    <w:maxLength w:val="5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c>
          <w:tcPr>
            <w:tcW w:w="1701" w:type="dxa"/>
            <w:gridSpan w:val="7"/>
            <w:vAlign w:val="bottom"/>
          </w:tcPr>
          <w:p w:rsidR="00EE2823" w:rsidRPr="004C7FD9" w:rsidRDefault="00EE2823" w:rsidP="00135A7F">
            <w:pPr>
              <w:ind w:left="77" w:hanging="77"/>
              <w:rPr>
                <w:rFonts w:cs="Arial"/>
                <w:sz w:val="20"/>
              </w:rPr>
            </w:pPr>
            <w:r w:rsidRPr="004C7FD9">
              <w:rPr>
                <w:rFonts w:cs="Arial"/>
                <w:sz w:val="20"/>
              </w:rPr>
              <w:t>Impfung gültig bis:</w:t>
            </w:r>
          </w:p>
        </w:tc>
        <w:tc>
          <w:tcPr>
            <w:tcW w:w="1719" w:type="dxa"/>
            <w:gridSpan w:val="2"/>
            <w:tcBorders>
              <w:bottom w:val="single" w:sz="6" w:space="0" w:color="auto"/>
            </w:tcBorders>
            <w:vAlign w:val="bottom"/>
          </w:tcPr>
          <w:p w:rsidR="00EE2823" w:rsidRPr="004C7FD9" w:rsidRDefault="00EE2823" w:rsidP="00135A7F">
            <w:pPr>
              <w:ind w:left="77" w:hanging="77"/>
              <w:rPr>
                <w:rFonts w:cs="Arial"/>
                <w:sz w:val="20"/>
              </w:rPr>
            </w:pPr>
            <w:r w:rsidRPr="004C7FD9">
              <w:rPr>
                <w:rFonts w:cs="Arial"/>
                <w:sz w:val="20"/>
              </w:rPr>
              <w:fldChar w:fldCharType="begin">
                <w:ffData>
                  <w:name w:val="Text69"/>
                  <w:enabled/>
                  <w:calcOnExit w:val="0"/>
                  <w:textInput>
                    <w:type w:val="date"/>
                    <w:maxLength w:val="10"/>
                    <w:format w:val="dd.MM.yyyy"/>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r>
      <w:tr w:rsidR="00EE2823" w:rsidRPr="004C7FD9">
        <w:trPr>
          <w:trHeight w:hRule="exact" w:val="57"/>
        </w:trPr>
        <w:tc>
          <w:tcPr>
            <w:tcW w:w="1198" w:type="dxa"/>
            <w:gridSpan w:val="2"/>
            <w:vAlign w:val="bottom"/>
          </w:tcPr>
          <w:p w:rsidR="00EE2823" w:rsidRPr="004C7FD9" w:rsidRDefault="00EE2823" w:rsidP="00135A7F">
            <w:pPr>
              <w:ind w:left="77" w:hanging="77"/>
              <w:rPr>
                <w:rFonts w:cs="Arial"/>
                <w:sz w:val="4"/>
                <w:szCs w:val="4"/>
              </w:rPr>
            </w:pPr>
          </w:p>
        </w:tc>
        <w:tc>
          <w:tcPr>
            <w:tcW w:w="3795" w:type="dxa"/>
            <w:gridSpan w:val="7"/>
            <w:vAlign w:val="bottom"/>
          </w:tcPr>
          <w:p w:rsidR="00EE2823" w:rsidRPr="004C7FD9" w:rsidRDefault="00EE2823" w:rsidP="00135A7F">
            <w:pPr>
              <w:ind w:left="77" w:hanging="77"/>
              <w:rPr>
                <w:rFonts w:cs="Arial"/>
                <w:sz w:val="4"/>
                <w:szCs w:val="4"/>
              </w:rPr>
            </w:pPr>
          </w:p>
        </w:tc>
        <w:tc>
          <w:tcPr>
            <w:tcW w:w="1266" w:type="dxa"/>
            <w:vAlign w:val="bottom"/>
          </w:tcPr>
          <w:p w:rsidR="00EE2823" w:rsidRPr="004C7FD9" w:rsidRDefault="00EE2823" w:rsidP="00135A7F">
            <w:pPr>
              <w:ind w:left="77" w:hanging="77"/>
              <w:rPr>
                <w:rFonts w:cs="Arial"/>
                <w:sz w:val="4"/>
                <w:szCs w:val="4"/>
              </w:rPr>
            </w:pPr>
          </w:p>
        </w:tc>
        <w:tc>
          <w:tcPr>
            <w:tcW w:w="3657" w:type="dxa"/>
            <w:gridSpan w:val="11"/>
            <w:vAlign w:val="bottom"/>
          </w:tcPr>
          <w:p w:rsidR="00EE2823" w:rsidRPr="004C7FD9" w:rsidRDefault="00EE2823" w:rsidP="00135A7F">
            <w:pPr>
              <w:ind w:left="77" w:hanging="77"/>
              <w:rPr>
                <w:rFonts w:cs="Arial"/>
                <w:sz w:val="4"/>
                <w:szCs w:val="4"/>
              </w:rPr>
            </w:pPr>
          </w:p>
        </w:tc>
      </w:tr>
      <w:tr w:rsidR="00EE2823" w:rsidRPr="004C7FD9">
        <w:trPr>
          <w:trHeight w:hRule="exact" w:val="280"/>
        </w:trPr>
        <w:tc>
          <w:tcPr>
            <w:tcW w:w="1985" w:type="dxa"/>
            <w:gridSpan w:val="4"/>
            <w:vAlign w:val="bottom"/>
          </w:tcPr>
          <w:p w:rsidR="00EE2823" w:rsidRPr="004C7FD9" w:rsidRDefault="00EE2823" w:rsidP="00135A7F">
            <w:pPr>
              <w:ind w:left="77" w:hanging="77"/>
              <w:rPr>
                <w:rFonts w:cs="Arial"/>
                <w:sz w:val="20"/>
              </w:rPr>
            </w:pPr>
            <w:r w:rsidRPr="004C7FD9">
              <w:rPr>
                <w:rFonts w:cs="Arial"/>
                <w:sz w:val="20"/>
              </w:rPr>
              <w:t>Chip Nr. / Täto. Nr.:</w:t>
            </w:r>
          </w:p>
        </w:tc>
        <w:tc>
          <w:tcPr>
            <w:tcW w:w="4684" w:type="dxa"/>
            <w:gridSpan w:val="9"/>
            <w:tcBorders>
              <w:bottom w:val="single" w:sz="6" w:space="0" w:color="auto"/>
            </w:tcBorders>
            <w:noWrap/>
            <w:vAlign w:val="bottom"/>
          </w:tcPr>
          <w:p w:rsidR="00EE2823" w:rsidRPr="004C7FD9" w:rsidRDefault="00EE2823" w:rsidP="00135A7F">
            <w:pPr>
              <w:ind w:left="77" w:hanging="77"/>
              <w:rPr>
                <w:rFonts w:cs="Arial"/>
                <w:sz w:val="20"/>
              </w:rPr>
            </w:pPr>
            <w:r w:rsidRPr="004C7FD9">
              <w:rPr>
                <w:rFonts w:cs="Arial"/>
                <w:sz w:val="20"/>
              </w:rPr>
              <w:fldChar w:fldCharType="begin">
                <w:ffData>
                  <w:name w:val="Text48"/>
                  <w:enabled/>
                  <w:calcOnExit w:val="0"/>
                  <w:textInput>
                    <w:maxLength w:val="5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c>
          <w:tcPr>
            <w:tcW w:w="990" w:type="dxa"/>
            <w:gridSpan w:val="3"/>
            <w:vAlign w:val="bottom"/>
          </w:tcPr>
          <w:p w:rsidR="00EE2823" w:rsidRPr="004C7FD9" w:rsidRDefault="00EE2823" w:rsidP="00135A7F">
            <w:pPr>
              <w:ind w:left="77" w:hanging="77"/>
              <w:rPr>
                <w:rFonts w:cs="Arial"/>
                <w:sz w:val="20"/>
              </w:rPr>
            </w:pPr>
            <w:r w:rsidRPr="004C7FD9">
              <w:rPr>
                <w:rFonts w:cs="Arial"/>
                <w:sz w:val="20"/>
              </w:rPr>
              <w:t>LB/LK Nr.:</w:t>
            </w:r>
          </w:p>
        </w:tc>
        <w:tc>
          <w:tcPr>
            <w:tcW w:w="2257" w:type="dxa"/>
            <w:gridSpan w:val="5"/>
            <w:tcBorders>
              <w:bottom w:val="single" w:sz="6" w:space="0" w:color="auto"/>
            </w:tcBorders>
            <w:noWrap/>
            <w:vAlign w:val="bottom"/>
          </w:tcPr>
          <w:p w:rsidR="00EE2823" w:rsidRPr="004C7FD9" w:rsidRDefault="00EE2823" w:rsidP="00135A7F">
            <w:pPr>
              <w:ind w:left="77" w:hanging="77"/>
              <w:rPr>
                <w:rFonts w:cs="Arial"/>
                <w:sz w:val="20"/>
              </w:rPr>
            </w:pPr>
            <w:r w:rsidRPr="004C7FD9">
              <w:rPr>
                <w:rFonts w:cs="Arial"/>
                <w:sz w:val="20"/>
              </w:rPr>
              <w:fldChar w:fldCharType="begin">
                <w:ffData>
                  <w:name w:val="Text49"/>
                  <w:enabled/>
                  <w:calcOnExit w:val="0"/>
                  <w:textInput>
                    <w:maxLength w:val="2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r>
    </w:tbl>
    <w:p w:rsidR="00FD6532" w:rsidRPr="00002D32" w:rsidRDefault="00FD6532">
      <w:pPr>
        <w:rPr>
          <w:rFonts w:cs="Arial"/>
          <w:sz w:val="4"/>
          <w:szCs w:val="4"/>
        </w:rPr>
      </w:pPr>
    </w:p>
    <w:p w:rsidR="00847AF9" w:rsidRPr="00D84302" w:rsidRDefault="00847AF9">
      <w:pPr>
        <w:rPr>
          <w:rFonts w:cs="Arial"/>
          <w:sz w:val="10"/>
          <w:szCs w:val="10"/>
        </w:rPr>
      </w:pPr>
    </w:p>
    <w:tbl>
      <w:tblPr>
        <w:tblW w:w="9923" w:type="dxa"/>
        <w:tblInd w:w="-72" w:type="dxa"/>
        <w:tblLayout w:type="fixed"/>
        <w:tblCellMar>
          <w:left w:w="70" w:type="dxa"/>
          <w:right w:w="70" w:type="dxa"/>
        </w:tblCellMar>
        <w:tblLook w:val="0000" w:firstRow="0" w:lastRow="0" w:firstColumn="0" w:lastColumn="0" w:noHBand="0" w:noVBand="0"/>
      </w:tblPr>
      <w:tblGrid>
        <w:gridCol w:w="1690"/>
        <w:gridCol w:w="240"/>
        <w:gridCol w:w="143"/>
        <w:gridCol w:w="609"/>
        <w:gridCol w:w="1450"/>
        <w:gridCol w:w="409"/>
        <w:gridCol w:w="443"/>
        <w:gridCol w:w="1675"/>
        <w:gridCol w:w="822"/>
        <w:gridCol w:w="1129"/>
        <w:gridCol w:w="1264"/>
        <w:gridCol w:w="7"/>
        <w:gridCol w:w="42"/>
      </w:tblGrid>
      <w:tr w:rsidR="00EE2823" w:rsidRPr="00BC602E">
        <w:trPr>
          <w:gridAfter w:val="2"/>
          <w:wAfter w:w="7" w:type="dxa"/>
          <w:trHeight w:hRule="exact" w:val="233"/>
        </w:trPr>
        <w:tc>
          <w:tcPr>
            <w:tcW w:w="9916" w:type="dxa"/>
            <w:gridSpan w:val="11"/>
            <w:vAlign w:val="bottom"/>
          </w:tcPr>
          <w:p w:rsidR="00EE2823" w:rsidRPr="00BC602E" w:rsidRDefault="00EE2823" w:rsidP="00135A7F">
            <w:pPr>
              <w:outlineLvl w:val="0"/>
              <w:rPr>
                <w:rFonts w:cs="Arial"/>
                <w:b/>
                <w:sz w:val="20"/>
              </w:rPr>
            </w:pPr>
            <w:r w:rsidRPr="00BC602E">
              <w:rPr>
                <w:rFonts w:cs="Arial"/>
                <w:b/>
                <w:sz w:val="20"/>
              </w:rPr>
              <w:t>Hundeführer:</w:t>
            </w:r>
          </w:p>
        </w:tc>
      </w:tr>
      <w:tr w:rsidR="00BA1F72" w:rsidRPr="004C7FD9">
        <w:trPr>
          <w:gridAfter w:val="1"/>
          <w:wAfter w:w="42" w:type="dxa"/>
          <w:trHeight w:hRule="exact" w:val="284"/>
        </w:trPr>
        <w:tc>
          <w:tcPr>
            <w:tcW w:w="1938" w:type="dxa"/>
            <w:gridSpan w:val="2"/>
            <w:vAlign w:val="bottom"/>
          </w:tcPr>
          <w:p w:rsidR="00BA1F72" w:rsidRPr="004C7FD9" w:rsidRDefault="00BA1F72" w:rsidP="00E85920">
            <w:pPr>
              <w:rPr>
                <w:rFonts w:cs="Arial"/>
                <w:sz w:val="20"/>
              </w:rPr>
            </w:pPr>
            <w:r w:rsidRPr="004C7FD9">
              <w:rPr>
                <w:rFonts w:cs="Arial"/>
                <w:sz w:val="20"/>
              </w:rPr>
              <w:t>Name - Vorname:</w:t>
            </w:r>
          </w:p>
        </w:tc>
        <w:tc>
          <w:tcPr>
            <w:tcW w:w="5575" w:type="dxa"/>
            <w:gridSpan w:val="7"/>
            <w:tcBorders>
              <w:bottom w:val="single" w:sz="6" w:space="0" w:color="auto"/>
            </w:tcBorders>
            <w:noWrap/>
            <w:vAlign w:val="bottom"/>
          </w:tcPr>
          <w:p w:rsidR="00BA1F72" w:rsidRPr="004C7FD9" w:rsidRDefault="00BA1F72" w:rsidP="00E85920">
            <w:pPr>
              <w:rPr>
                <w:rFonts w:cs="Arial"/>
                <w:sz w:val="20"/>
              </w:rPr>
            </w:pPr>
            <w:r w:rsidRPr="004C7FD9">
              <w:rPr>
                <w:rFonts w:cs="Arial"/>
                <w:sz w:val="20"/>
              </w:rPr>
              <w:fldChar w:fldCharType="begin">
                <w:ffData>
                  <w:name w:val="Text10"/>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c>
          <w:tcPr>
            <w:tcW w:w="1134" w:type="dxa"/>
            <w:tcMar>
              <w:left w:w="28" w:type="dxa"/>
            </w:tcMar>
            <w:vAlign w:val="bottom"/>
          </w:tcPr>
          <w:p w:rsidR="00BA1F72" w:rsidRPr="004C7FD9" w:rsidRDefault="00BA1F72" w:rsidP="00E85920">
            <w:pPr>
              <w:rPr>
                <w:rFonts w:cs="Arial"/>
                <w:sz w:val="20"/>
              </w:rPr>
            </w:pPr>
            <w:r>
              <w:rPr>
                <w:rFonts w:cs="Arial"/>
                <w:sz w:val="20"/>
              </w:rPr>
              <w:t>Geb.Datum</w:t>
            </w:r>
          </w:p>
        </w:tc>
        <w:tc>
          <w:tcPr>
            <w:tcW w:w="1276" w:type="dxa"/>
            <w:gridSpan w:val="2"/>
            <w:tcBorders>
              <w:bottom w:val="single" w:sz="6" w:space="0" w:color="auto"/>
            </w:tcBorders>
            <w:vAlign w:val="bottom"/>
          </w:tcPr>
          <w:p w:rsidR="00BA1F72" w:rsidRPr="004C7FD9" w:rsidRDefault="00CD7465" w:rsidP="00E85920">
            <w:pPr>
              <w:rPr>
                <w:rFonts w:cs="Arial"/>
                <w:sz w:val="20"/>
              </w:rPr>
            </w:pPr>
            <w:r>
              <w:rPr>
                <w:rFonts w:cs="Arial"/>
                <w:sz w:val="20"/>
              </w:rPr>
              <w:fldChar w:fldCharType="begin">
                <w:ffData>
                  <w:name w:val="Text122"/>
                  <w:enabled/>
                  <w:calcOnExit w:val="0"/>
                  <w:textInput/>
                </w:ffData>
              </w:fldChar>
            </w:r>
            <w:bookmarkStart w:id="5" w:name="Text122"/>
            <w:r>
              <w:rPr>
                <w:rFonts w:cs="Arial"/>
                <w:sz w:val="20"/>
              </w:rPr>
              <w:instrText xml:space="preserve"> FORMTEXT </w:instrText>
            </w:r>
            <w:r>
              <w:rPr>
                <w:rFonts w:cs="Arial"/>
                <w:sz w:val="20"/>
              </w:rPr>
            </w:r>
            <w:r>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Pr>
                <w:rFonts w:cs="Arial"/>
                <w:sz w:val="20"/>
              </w:rPr>
              <w:fldChar w:fldCharType="end"/>
            </w:r>
            <w:bookmarkEnd w:id="5"/>
          </w:p>
        </w:tc>
      </w:tr>
      <w:tr w:rsidR="00EE2823" w:rsidRPr="004C7FD9">
        <w:trPr>
          <w:gridAfter w:val="2"/>
          <w:wAfter w:w="7" w:type="dxa"/>
        </w:trPr>
        <w:tc>
          <w:tcPr>
            <w:tcW w:w="1938" w:type="dxa"/>
            <w:gridSpan w:val="2"/>
            <w:vAlign w:val="bottom"/>
          </w:tcPr>
          <w:p w:rsidR="00EE2823" w:rsidRPr="004C7FD9" w:rsidRDefault="00EE2823" w:rsidP="00135A7F">
            <w:pPr>
              <w:rPr>
                <w:rFonts w:cs="Arial"/>
                <w:sz w:val="4"/>
              </w:rPr>
            </w:pPr>
          </w:p>
        </w:tc>
        <w:tc>
          <w:tcPr>
            <w:tcW w:w="7978" w:type="dxa"/>
            <w:gridSpan w:val="9"/>
            <w:vAlign w:val="bottom"/>
          </w:tcPr>
          <w:p w:rsidR="00EE2823" w:rsidRPr="004C7FD9" w:rsidRDefault="00EE2823" w:rsidP="00135A7F">
            <w:pPr>
              <w:rPr>
                <w:rFonts w:cs="Arial"/>
                <w:sz w:val="4"/>
              </w:rPr>
            </w:pPr>
          </w:p>
        </w:tc>
      </w:tr>
      <w:tr w:rsidR="00EE2823" w:rsidRPr="004C7FD9">
        <w:trPr>
          <w:gridAfter w:val="2"/>
          <w:wAfter w:w="7" w:type="dxa"/>
          <w:trHeight w:hRule="exact" w:val="284"/>
        </w:trPr>
        <w:tc>
          <w:tcPr>
            <w:tcW w:w="1938" w:type="dxa"/>
            <w:gridSpan w:val="2"/>
            <w:vAlign w:val="bottom"/>
          </w:tcPr>
          <w:p w:rsidR="00EE2823" w:rsidRPr="004C7FD9" w:rsidRDefault="00EE2823" w:rsidP="00135A7F">
            <w:pPr>
              <w:rPr>
                <w:rFonts w:cs="Arial"/>
                <w:sz w:val="20"/>
              </w:rPr>
            </w:pPr>
            <w:r w:rsidRPr="004C7FD9">
              <w:rPr>
                <w:rFonts w:cs="Arial"/>
                <w:sz w:val="20"/>
              </w:rPr>
              <w:t>Adresse:</w:t>
            </w:r>
          </w:p>
        </w:tc>
        <w:tc>
          <w:tcPr>
            <w:tcW w:w="7978" w:type="dxa"/>
            <w:gridSpan w:val="9"/>
            <w:tcBorders>
              <w:bottom w:val="single" w:sz="6"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Text11"/>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r>
      <w:tr w:rsidR="00EE2823" w:rsidRPr="004C7FD9">
        <w:trPr>
          <w:gridAfter w:val="2"/>
          <w:wAfter w:w="7" w:type="dxa"/>
          <w:trHeight w:val="46"/>
        </w:trPr>
        <w:tc>
          <w:tcPr>
            <w:tcW w:w="1938" w:type="dxa"/>
            <w:gridSpan w:val="2"/>
            <w:vAlign w:val="bottom"/>
          </w:tcPr>
          <w:p w:rsidR="00EE2823" w:rsidRPr="004C7FD9" w:rsidRDefault="00EE2823" w:rsidP="00135A7F">
            <w:pPr>
              <w:rPr>
                <w:rFonts w:cs="Arial"/>
                <w:sz w:val="4"/>
              </w:rPr>
            </w:pPr>
          </w:p>
        </w:tc>
        <w:tc>
          <w:tcPr>
            <w:tcW w:w="7978" w:type="dxa"/>
            <w:gridSpan w:val="9"/>
            <w:vAlign w:val="bottom"/>
          </w:tcPr>
          <w:p w:rsidR="00EE2823" w:rsidRPr="004C7FD9" w:rsidRDefault="00EE2823" w:rsidP="00135A7F">
            <w:pPr>
              <w:rPr>
                <w:rFonts w:cs="Arial"/>
                <w:sz w:val="4"/>
              </w:rPr>
            </w:pPr>
          </w:p>
        </w:tc>
      </w:tr>
      <w:tr w:rsidR="00EE2823" w:rsidRPr="004C7FD9">
        <w:trPr>
          <w:gridAfter w:val="2"/>
          <w:wAfter w:w="7" w:type="dxa"/>
          <w:trHeight w:hRule="exact" w:val="284"/>
        </w:trPr>
        <w:tc>
          <w:tcPr>
            <w:tcW w:w="1938" w:type="dxa"/>
            <w:gridSpan w:val="2"/>
            <w:vAlign w:val="bottom"/>
          </w:tcPr>
          <w:p w:rsidR="00EE2823" w:rsidRPr="004C7FD9" w:rsidRDefault="00EE2823" w:rsidP="00135A7F">
            <w:pPr>
              <w:rPr>
                <w:rFonts w:cs="Arial"/>
                <w:sz w:val="20"/>
              </w:rPr>
            </w:pPr>
            <w:r w:rsidRPr="004C7FD9">
              <w:rPr>
                <w:rFonts w:cs="Arial"/>
                <w:sz w:val="20"/>
              </w:rPr>
              <w:t>Tel. + evtl. Fax:</w:t>
            </w:r>
          </w:p>
        </w:tc>
        <w:tc>
          <w:tcPr>
            <w:tcW w:w="2212" w:type="dxa"/>
            <w:gridSpan w:val="3"/>
            <w:tcBorders>
              <w:bottom w:val="single" w:sz="6"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Text12"/>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c>
          <w:tcPr>
            <w:tcW w:w="855" w:type="dxa"/>
            <w:gridSpan w:val="2"/>
            <w:vAlign w:val="bottom"/>
          </w:tcPr>
          <w:p w:rsidR="00EE2823" w:rsidRPr="004C7FD9" w:rsidRDefault="00EE2823" w:rsidP="00135A7F">
            <w:pPr>
              <w:jc w:val="right"/>
              <w:rPr>
                <w:rFonts w:cs="Arial"/>
                <w:sz w:val="20"/>
              </w:rPr>
            </w:pPr>
            <w:r w:rsidRPr="004C7FD9">
              <w:rPr>
                <w:rFonts w:cs="Arial"/>
                <w:sz w:val="20"/>
              </w:rPr>
              <w:t>e-mail:</w:t>
            </w:r>
          </w:p>
        </w:tc>
        <w:bookmarkStart w:id="6" w:name="Text120"/>
        <w:tc>
          <w:tcPr>
            <w:tcW w:w="4911" w:type="dxa"/>
            <w:gridSpan w:val="4"/>
            <w:tcBorders>
              <w:bottom w:val="single" w:sz="6"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Text120"/>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bookmarkEnd w:id="6"/>
          </w:p>
        </w:tc>
      </w:tr>
      <w:tr w:rsidR="00EE2823" w:rsidRPr="004C7FD9">
        <w:trPr>
          <w:gridAfter w:val="2"/>
          <w:wAfter w:w="7" w:type="dxa"/>
        </w:trPr>
        <w:tc>
          <w:tcPr>
            <w:tcW w:w="9916" w:type="dxa"/>
            <w:gridSpan w:val="11"/>
            <w:vAlign w:val="bottom"/>
          </w:tcPr>
          <w:p w:rsidR="00EE2823" w:rsidRPr="004C7FD9" w:rsidRDefault="00EE2823" w:rsidP="00135A7F">
            <w:pPr>
              <w:rPr>
                <w:rFonts w:cs="Arial"/>
                <w:sz w:val="4"/>
              </w:rPr>
            </w:pPr>
          </w:p>
        </w:tc>
      </w:tr>
      <w:tr w:rsidR="00EE2823" w:rsidRPr="004C7FD9">
        <w:trPr>
          <w:gridAfter w:val="2"/>
          <w:wAfter w:w="7" w:type="dxa"/>
          <w:trHeight w:hRule="exact" w:val="284"/>
        </w:trPr>
        <w:tc>
          <w:tcPr>
            <w:tcW w:w="2082" w:type="dxa"/>
            <w:gridSpan w:val="3"/>
            <w:noWrap/>
            <w:vAlign w:val="bottom"/>
          </w:tcPr>
          <w:p w:rsidR="00EE2823" w:rsidRPr="004C7FD9" w:rsidRDefault="00EE2823" w:rsidP="00135A7F">
            <w:pPr>
              <w:rPr>
                <w:rFonts w:cs="Arial"/>
                <w:sz w:val="20"/>
              </w:rPr>
            </w:pPr>
            <w:r w:rsidRPr="004C7FD9">
              <w:rPr>
                <w:rFonts w:cs="Arial"/>
                <w:sz w:val="20"/>
              </w:rPr>
              <w:t>Mitglied im Verband:</w:t>
            </w:r>
          </w:p>
        </w:tc>
        <w:tc>
          <w:tcPr>
            <w:tcW w:w="2478" w:type="dxa"/>
            <w:gridSpan w:val="3"/>
            <w:tcBorders>
              <w:bottom w:val="single" w:sz="6"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Text13"/>
                  <w:enabled/>
                  <w:calcOnExit w:val="0"/>
                  <w:textInput>
                    <w:maxLength w:val="3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c>
          <w:tcPr>
            <w:tcW w:w="2127" w:type="dxa"/>
            <w:gridSpan w:val="2"/>
            <w:noWrap/>
            <w:vAlign w:val="bottom"/>
          </w:tcPr>
          <w:p w:rsidR="00EE2823" w:rsidRPr="004C7FD9" w:rsidRDefault="00EE2823" w:rsidP="00135A7F">
            <w:pPr>
              <w:jc w:val="right"/>
              <w:rPr>
                <w:rFonts w:cs="Arial"/>
                <w:sz w:val="20"/>
              </w:rPr>
            </w:pPr>
            <w:r w:rsidRPr="004C7FD9">
              <w:rPr>
                <w:rFonts w:cs="Arial"/>
                <w:sz w:val="20"/>
              </w:rPr>
              <w:t>Verband-Mitglied Nr.:</w:t>
            </w:r>
          </w:p>
        </w:tc>
        <w:tc>
          <w:tcPr>
            <w:tcW w:w="3229" w:type="dxa"/>
            <w:gridSpan w:val="3"/>
            <w:tcBorders>
              <w:bottom w:val="single" w:sz="6"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Text14"/>
                  <w:enabled/>
                  <w:calcOnExit w:val="0"/>
                  <w:textInput>
                    <w:maxLength w:val="4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r>
      <w:tr w:rsidR="00EE2823" w:rsidRPr="004C7FD9">
        <w:trPr>
          <w:gridAfter w:val="2"/>
          <w:wAfter w:w="7" w:type="dxa"/>
        </w:trPr>
        <w:tc>
          <w:tcPr>
            <w:tcW w:w="1697" w:type="dxa"/>
            <w:noWrap/>
            <w:vAlign w:val="bottom"/>
          </w:tcPr>
          <w:p w:rsidR="00EE2823" w:rsidRPr="004C7FD9" w:rsidRDefault="00EE2823" w:rsidP="00135A7F">
            <w:pPr>
              <w:rPr>
                <w:rFonts w:cs="Arial"/>
                <w:sz w:val="4"/>
              </w:rPr>
            </w:pPr>
          </w:p>
        </w:tc>
        <w:tc>
          <w:tcPr>
            <w:tcW w:w="8219" w:type="dxa"/>
            <w:gridSpan w:val="10"/>
            <w:noWrap/>
            <w:vAlign w:val="bottom"/>
          </w:tcPr>
          <w:p w:rsidR="00EE2823" w:rsidRPr="004C7FD9" w:rsidRDefault="00EE2823" w:rsidP="00135A7F">
            <w:pPr>
              <w:rPr>
                <w:rFonts w:cs="Arial"/>
                <w:sz w:val="4"/>
              </w:rPr>
            </w:pPr>
          </w:p>
        </w:tc>
      </w:tr>
      <w:tr w:rsidR="00EE2823" w:rsidRPr="004C7FD9">
        <w:trPr>
          <w:gridAfter w:val="1"/>
          <w:wAfter w:w="42" w:type="dxa"/>
          <w:trHeight w:hRule="exact" w:val="284"/>
        </w:trPr>
        <w:tc>
          <w:tcPr>
            <w:tcW w:w="2694" w:type="dxa"/>
            <w:gridSpan w:val="4"/>
            <w:noWrap/>
            <w:vAlign w:val="bottom"/>
          </w:tcPr>
          <w:p w:rsidR="00EE2823" w:rsidRPr="004C7FD9" w:rsidRDefault="00EE2823" w:rsidP="00135A7F">
            <w:pPr>
              <w:rPr>
                <w:rFonts w:cs="Arial"/>
                <w:sz w:val="20"/>
              </w:rPr>
            </w:pPr>
            <w:r w:rsidRPr="004C7FD9">
              <w:rPr>
                <w:rFonts w:cs="Arial"/>
                <w:sz w:val="20"/>
              </w:rPr>
              <w:t>Ortsgruppe: (</w:t>
            </w:r>
            <w:r w:rsidR="004C7FD9" w:rsidRPr="004C7FD9">
              <w:rPr>
                <w:rFonts w:cs="Arial"/>
                <w:sz w:val="20"/>
              </w:rPr>
              <w:t>Name</w:t>
            </w:r>
            <w:r w:rsidR="004C7FD9">
              <w:rPr>
                <w:rFonts w:cs="Arial"/>
                <w:sz w:val="20"/>
              </w:rPr>
              <w:t>/</w:t>
            </w:r>
            <w:r w:rsidRPr="004C7FD9">
              <w:rPr>
                <w:rFonts w:cs="Arial"/>
                <w:sz w:val="20"/>
              </w:rPr>
              <w:t>MV-Nr)</w:t>
            </w:r>
          </w:p>
        </w:tc>
        <w:bookmarkStart w:id="7" w:name="Text15"/>
        <w:tc>
          <w:tcPr>
            <w:tcW w:w="7229" w:type="dxa"/>
            <w:gridSpan w:val="8"/>
            <w:tcBorders>
              <w:bottom w:val="single" w:sz="6"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Text15"/>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bookmarkEnd w:id="7"/>
          </w:p>
        </w:tc>
      </w:tr>
      <w:tr w:rsidR="00EE2823" w:rsidRPr="00BC602E">
        <w:trPr>
          <w:gridAfter w:val="2"/>
          <w:wAfter w:w="7" w:type="dxa"/>
          <w:trHeight w:hRule="exact" w:val="397"/>
        </w:trPr>
        <w:tc>
          <w:tcPr>
            <w:tcW w:w="9916" w:type="dxa"/>
            <w:gridSpan w:val="11"/>
            <w:vAlign w:val="bottom"/>
          </w:tcPr>
          <w:p w:rsidR="00EE2823" w:rsidRPr="00BC602E" w:rsidRDefault="00EE2823" w:rsidP="00135A7F">
            <w:pPr>
              <w:rPr>
                <w:rFonts w:cs="Arial"/>
                <w:sz w:val="20"/>
              </w:rPr>
            </w:pPr>
            <w:r w:rsidRPr="00BC602E">
              <w:rPr>
                <w:rFonts w:cs="Arial"/>
                <w:b/>
                <w:sz w:val="20"/>
              </w:rPr>
              <w:t>Eigentümer, falls abweichend vom Hundeführer:</w:t>
            </w:r>
          </w:p>
        </w:tc>
      </w:tr>
      <w:tr w:rsidR="00EE2823" w:rsidRPr="004C7FD9">
        <w:trPr>
          <w:gridAfter w:val="2"/>
          <w:wAfter w:w="7" w:type="dxa"/>
          <w:trHeight w:hRule="exact" w:val="57"/>
        </w:trPr>
        <w:tc>
          <w:tcPr>
            <w:tcW w:w="9916" w:type="dxa"/>
            <w:gridSpan w:val="11"/>
            <w:vAlign w:val="bottom"/>
          </w:tcPr>
          <w:p w:rsidR="00EE2823" w:rsidRPr="004C7FD9" w:rsidRDefault="00EE2823" w:rsidP="00135A7F">
            <w:pPr>
              <w:rPr>
                <w:rFonts w:cs="Arial"/>
                <w:sz w:val="2"/>
                <w:szCs w:val="2"/>
              </w:rPr>
            </w:pPr>
          </w:p>
        </w:tc>
      </w:tr>
      <w:tr w:rsidR="00EE2823" w:rsidRPr="004C7FD9">
        <w:trPr>
          <w:gridAfter w:val="2"/>
          <w:wAfter w:w="7" w:type="dxa"/>
          <w:trHeight w:hRule="exact" w:val="284"/>
        </w:trPr>
        <w:tc>
          <w:tcPr>
            <w:tcW w:w="1938" w:type="dxa"/>
            <w:gridSpan w:val="2"/>
            <w:vAlign w:val="bottom"/>
          </w:tcPr>
          <w:p w:rsidR="00EE2823" w:rsidRPr="004C7FD9" w:rsidRDefault="00EE2823" w:rsidP="00135A7F">
            <w:pPr>
              <w:rPr>
                <w:rFonts w:cs="Arial"/>
                <w:sz w:val="20"/>
              </w:rPr>
            </w:pPr>
            <w:r w:rsidRPr="004C7FD9">
              <w:rPr>
                <w:rFonts w:cs="Arial"/>
                <w:sz w:val="20"/>
              </w:rPr>
              <w:t>Name - Vorname:</w:t>
            </w:r>
          </w:p>
        </w:tc>
        <w:tc>
          <w:tcPr>
            <w:tcW w:w="7978" w:type="dxa"/>
            <w:gridSpan w:val="9"/>
            <w:tcBorders>
              <w:bottom w:val="single" w:sz="6"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r>
      <w:tr w:rsidR="00EE2823" w:rsidRPr="004C7FD9">
        <w:trPr>
          <w:gridAfter w:val="2"/>
          <w:wAfter w:w="7" w:type="dxa"/>
          <w:trHeight w:hRule="exact" w:val="57"/>
        </w:trPr>
        <w:tc>
          <w:tcPr>
            <w:tcW w:w="1938" w:type="dxa"/>
            <w:gridSpan w:val="2"/>
            <w:noWrap/>
            <w:vAlign w:val="bottom"/>
          </w:tcPr>
          <w:p w:rsidR="00EE2823" w:rsidRPr="004C7FD9" w:rsidRDefault="00EE2823" w:rsidP="00135A7F">
            <w:pPr>
              <w:rPr>
                <w:rFonts w:cs="Arial"/>
                <w:sz w:val="2"/>
                <w:szCs w:val="2"/>
              </w:rPr>
            </w:pPr>
          </w:p>
        </w:tc>
        <w:tc>
          <w:tcPr>
            <w:tcW w:w="7978" w:type="dxa"/>
            <w:gridSpan w:val="9"/>
            <w:noWrap/>
            <w:vAlign w:val="bottom"/>
          </w:tcPr>
          <w:p w:rsidR="00EE2823" w:rsidRPr="004C7FD9" w:rsidRDefault="00EE2823" w:rsidP="00135A7F">
            <w:pPr>
              <w:rPr>
                <w:rFonts w:cs="Arial"/>
                <w:sz w:val="2"/>
                <w:szCs w:val="2"/>
              </w:rPr>
            </w:pPr>
          </w:p>
        </w:tc>
      </w:tr>
      <w:tr w:rsidR="00EE2823" w:rsidRPr="004C7FD9">
        <w:trPr>
          <w:gridAfter w:val="2"/>
          <w:wAfter w:w="7" w:type="dxa"/>
          <w:trHeight w:hRule="exact" w:val="284"/>
        </w:trPr>
        <w:tc>
          <w:tcPr>
            <w:tcW w:w="1938" w:type="dxa"/>
            <w:gridSpan w:val="2"/>
            <w:vAlign w:val="bottom"/>
          </w:tcPr>
          <w:p w:rsidR="00EE2823" w:rsidRPr="004C7FD9" w:rsidRDefault="00EE2823" w:rsidP="00135A7F">
            <w:pPr>
              <w:rPr>
                <w:rFonts w:cs="Arial"/>
                <w:sz w:val="20"/>
              </w:rPr>
            </w:pPr>
            <w:r w:rsidRPr="004C7FD9">
              <w:rPr>
                <w:rFonts w:cs="Arial"/>
                <w:sz w:val="20"/>
              </w:rPr>
              <w:t>Adresse:</w:t>
            </w:r>
          </w:p>
        </w:tc>
        <w:tc>
          <w:tcPr>
            <w:tcW w:w="7978" w:type="dxa"/>
            <w:gridSpan w:val="9"/>
            <w:tcBorders>
              <w:bottom w:val="single" w:sz="6"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r>
      <w:tr w:rsidR="00EE2823" w:rsidRPr="004C7FD9">
        <w:trPr>
          <w:gridAfter w:val="2"/>
          <w:wAfter w:w="7" w:type="dxa"/>
          <w:trHeight w:hRule="exact" w:val="57"/>
        </w:trPr>
        <w:tc>
          <w:tcPr>
            <w:tcW w:w="1938" w:type="dxa"/>
            <w:gridSpan w:val="2"/>
            <w:noWrap/>
            <w:vAlign w:val="bottom"/>
          </w:tcPr>
          <w:p w:rsidR="00EE2823" w:rsidRPr="004C7FD9" w:rsidRDefault="00EE2823" w:rsidP="00135A7F">
            <w:pPr>
              <w:rPr>
                <w:rFonts w:cs="Arial"/>
                <w:sz w:val="2"/>
                <w:szCs w:val="2"/>
              </w:rPr>
            </w:pPr>
          </w:p>
        </w:tc>
        <w:tc>
          <w:tcPr>
            <w:tcW w:w="7978" w:type="dxa"/>
            <w:gridSpan w:val="9"/>
            <w:noWrap/>
            <w:vAlign w:val="bottom"/>
          </w:tcPr>
          <w:p w:rsidR="00EE2823" w:rsidRPr="004C7FD9" w:rsidRDefault="00EE2823" w:rsidP="00135A7F">
            <w:pPr>
              <w:rPr>
                <w:rFonts w:cs="Arial"/>
                <w:sz w:val="2"/>
                <w:szCs w:val="2"/>
              </w:rPr>
            </w:pPr>
          </w:p>
        </w:tc>
      </w:tr>
      <w:tr w:rsidR="00EE2823" w:rsidRPr="004C7FD9">
        <w:trPr>
          <w:gridAfter w:val="2"/>
          <w:wAfter w:w="7" w:type="dxa"/>
          <w:trHeight w:hRule="exact" w:val="284"/>
        </w:trPr>
        <w:tc>
          <w:tcPr>
            <w:tcW w:w="1938" w:type="dxa"/>
            <w:gridSpan w:val="2"/>
            <w:vAlign w:val="bottom"/>
          </w:tcPr>
          <w:p w:rsidR="00EE2823" w:rsidRPr="004C7FD9" w:rsidRDefault="00EE2823" w:rsidP="00135A7F">
            <w:pPr>
              <w:rPr>
                <w:rFonts w:cs="Arial"/>
                <w:sz w:val="20"/>
              </w:rPr>
            </w:pPr>
            <w:r w:rsidRPr="004C7FD9">
              <w:rPr>
                <w:rFonts w:cs="Arial"/>
                <w:sz w:val="20"/>
              </w:rPr>
              <w:t>Tel. + evtl. Fax:</w:t>
            </w:r>
          </w:p>
        </w:tc>
        <w:tc>
          <w:tcPr>
            <w:tcW w:w="2212" w:type="dxa"/>
            <w:gridSpan w:val="3"/>
            <w:tcBorders>
              <w:bottom w:val="single" w:sz="6"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c>
          <w:tcPr>
            <w:tcW w:w="855" w:type="dxa"/>
            <w:gridSpan w:val="2"/>
            <w:noWrap/>
            <w:vAlign w:val="bottom"/>
          </w:tcPr>
          <w:p w:rsidR="00EE2823" w:rsidRPr="004C7FD9" w:rsidRDefault="00EE2823" w:rsidP="00135A7F">
            <w:pPr>
              <w:jc w:val="right"/>
              <w:rPr>
                <w:rFonts w:cs="Arial"/>
                <w:sz w:val="20"/>
              </w:rPr>
            </w:pPr>
            <w:r w:rsidRPr="004C7FD9">
              <w:rPr>
                <w:rFonts w:cs="Arial"/>
                <w:sz w:val="20"/>
              </w:rPr>
              <w:t>e-mail:</w:t>
            </w:r>
          </w:p>
        </w:tc>
        <w:bookmarkStart w:id="8" w:name="Text121"/>
        <w:tc>
          <w:tcPr>
            <w:tcW w:w="4911" w:type="dxa"/>
            <w:gridSpan w:val="4"/>
            <w:tcBorders>
              <w:bottom w:val="single" w:sz="6"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Text121"/>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bookmarkEnd w:id="8"/>
          </w:p>
        </w:tc>
      </w:tr>
      <w:tr w:rsidR="00EE2823" w:rsidRPr="004C7FD9">
        <w:trPr>
          <w:gridAfter w:val="2"/>
          <w:wAfter w:w="7" w:type="dxa"/>
          <w:trHeight w:hRule="exact" w:val="57"/>
        </w:trPr>
        <w:tc>
          <w:tcPr>
            <w:tcW w:w="9916" w:type="dxa"/>
            <w:gridSpan w:val="11"/>
            <w:noWrap/>
            <w:vAlign w:val="bottom"/>
          </w:tcPr>
          <w:p w:rsidR="00EE2823" w:rsidRPr="004C7FD9" w:rsidRDefault="00EE2823" w:rsidP="00135A7F">
            <w:pPr>
              <w:rPr>
                <w:rFonts w:cs="Arial"/>
                <w:sz w:val="2"/>
                <w:szCs w:val="2"/>
              </w:rPr>
            </w:pPr>
          </w:p>
        </w:tc>
      </w:tr>
      <w:tr w:rsidR="00EE2823" w:rsidRPr="004C7FD9">
        <w:trPr>
          <w:gridAfter w:val="2"/>
          <w:wAfter w:w="7" w:type="dxa"/>
          <w:trHeight w:hRule="exact" w:val="284"/>
        </w:trPr>
        <w:tc>
          <w:tcPr>
            <w:tcW w:w="2082" w:type="dxa"/>
            <w:gridSpan w:val="3"/>
            <w:vAlign w:val="bottom"/>
          </w:tcPr>
          <w:p w:rsidR="00EE2823" w:rsidRPr="004C7FD9" w:rsidRDefault="00EE2823" w:rsidP="00135A7F">
            <w:pPr>
              <w:rPr>
                <w:rFonts w:cs="Arial"/>
                <w:sz w:val="20"/>
              </w:rPr>
            </w:pPr>
            <w:r w:rsidRPr="004C7FD9">
              <w:rPr>
                <w:rFonts w:cs="Arial"/>
                <w:sz w:val="20"/>
              </w:rPr>
              <w:t>Mitglied im Verband:</w:t>
            </w:r>
          </w:p>
        </w:tc>
        <w:tc>
          <w:tcPr>
            <w:tcW w:w="2478" w:type="dxa"/>
            <w:gridSpan w:val="3"/>
            <w:tcBorders>
              <w:bottom w:val="single" w:sz="6"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
                  <w:enabled/>
                  <w:calcOnExit w:val="0"/>
                  <w:textInput>
                    <w:maxLength w:val="3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c>
          <w:tcPr>
            <w:tcW w:w="2127" w:type="dxa"/>
            <w:gridSpan w:val="2"/>
            <w:noWrap/>
            <w:vAlign w:val="bottom"/>
          </w:tcPr>
          <w:p w:rsidR="00EE2823" w:rsidRPr="004C7FD9" w:rsidRDefault="00EE2823" w:rsidP="00135A7F">
            <w:pPr>
              <w:jc w:val="right"/>
              <w:rPr>
                <w:rFonts w:cs="Arial"/>
                <w:sz w:val="20"/>
              </w:rPr>
            </w:pPr>
            <w:r w:rsidRPr="004C7FD9">
              <w:rPr>
                <w:rFonts w:cs="Arial"/>
                <w:sz w:val="20"/>
              </w:rPr>
              <w:t>Verband-Mitglied Nr.:</w:t>
            </w:r>
          </w:p>
        </w:tc>
        <w:tc>
          <w:tcPr>
            <w:tcW w:w="3229" w:type="dxa"/>
            <w:gridSpan w:val="3"/>
            <w:tcBorders>
              <w:bottom w:val="single" w:sz="6"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
                  <w:enabled/>
                  <w:calcOnExit w:val="0"/>
                  <w:textInput>
                    <w:maxLength w:val="4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r>
      <w:tr w:rsidR="00EE2823" w:rsidRPr="004C7FD9">
        <w:trPr>
          <w:gridAfter w:val="2"/>
          <w:wAfter w:w="7" w:type="dxa"/>
          <w:trHeight w:hRule="exact" w:val="57"/>
        </w:trPr>
        <w:tc>
          <w:tcPr>
            <w:tcW w:w="1697" w:type="dxa"/>
            <w:noWrap/>
            <w:vAlign w:val="bottom"/>
          </w:tcPr>
          <w:p w:rsidR="00EE2823" w:rsidRPr="004C7FD9" w:rsidRDefault="00EE2823" w:rsidP="00135A7F">
            <w:pPr>
              <w:rPr>
                <w:rFonts w:cs="Arial"/>
                <w:sz w:val="2"/>
                <w:szCs w:val="2"/>
              </w:rPr>
            </w:pPr>
          </w:p>
        </w:tc>
        <w:tc>
          <w:tcPr>
            <w:tcW w:w="8219" w:type="dxa"/>
            <w:gridSpan w:val="10"/>
            <w:noWrap/>
            <w:vAlign w:val="bottom"/>
          </w:tcPr>
          <w:p w:rsidR="00EE2823" w:rsidRPr="004C7FD9" w:rsidRDefault="00EE2823" w:rsidP="00135A7F">
            <w:pPr>
              <w:rPr>
                <w:rFonts w:cs="Arial"/>
                <w:sz w:val="2"/>
                <w:szCs w:val="2"/>
              </w:rPr>
            </w:pPr>
          </w:p>
        </w:tc>
      </w:tr>
      <w:tr w:rsidR="00EE2823" w:rsidRPr="004C7FD9">
        <w:trPr>
          <w:gridAfter w:val="1"/>
          <w:wAfter w:w="42" w:type="dxa"/>
          <w:trHeight w:hRule="exact" w:val="284"/>
        </w:trPr>
        <w:tc>
          <w:tcPr>
            <w:tcW w:w="2694" w:type="dxa"/>
            <w:gridSpan w:val="4"/>
            <w:vAlign w:val="bottom"/>
          </w:tcPr>
          <w:p w:rsidR="00EE2823" w:rsidRPr="004C7FD9" w:rsidRDefault="00EE2823" w:rsidP="00135A7F">
            <w:pPr>
              <w:rPr>
                <w:rFonts w:cs="Arial"/>
                <w:sz w:val="20"/>
              </w:rPr>
            </w:pPr>
            <w:r w:rsidRPr="004C7FD9">
              <w:rPr>
                <w:rFonts w:cs="Arial"/>
                <w:sz w:val="20"/>
              </w:rPr>
              <w:t>Ortsgruppe: (</w:t>
            </w:r>
            <w:r w:rsidR="004C7FD9">
              <w:rPr>
                <w:rFonts w:cs="Arial"/>
                <w:sz w:val="20"/>
              </w:rPr>
              <w:t>Name/</w:t>
            </w:r>
            <w:r w:rsidRPr="004C7FD9">
              <w:rPr>
                <w:rFonts w:cs="Arial"/>
                <w:sz w:val="20"/>
              </w:rPr>
              <w:t>MV-Nr)</w:t>
            </w:r>
          </w:p>
        </w:tc>
        <w:tc>
          <w:tcPr>
            <w:tcW w:w="7229" w:type="dxa"/>
            <w:gridSpan w:val="8"/>
            <w:tcBorders>
              <w:bottom w:val="single" w:sz="4" w:space="0" w:color="auto"/>
            </w:tcBorders>
            <w:noWrap/>
            <w:vAlign w:val="bottom"/>
          </w:tcPr>
          <w:p w:rsidR="00EE2823" w:rsidRPr="004C7FD9" w:rsidRDefault="00EE2823" w:rsidP="00135A7F">
            <w:pPr>
              <w:rPr>
                <w:rFonts w:cs="Arial"/>
                <w:sz w:val="20"/>
              </w:rPr>
            </w:pPr>
            <w:r w:rsidRPr="004C7FD9">
              <w:rPr>
                <w:rFonts w:cs="Arial"/>
                <w:sz w:val="20"/>
              </w:rPr>
              <w:fldChar w:fldCharType="begin">
                <w:ffData>
                  <w:name w:val=""/>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4C7FD9">
              <w:rPr>
                <w:rFonts w:cs="Arial"/>
                <w:sz w:val="20"/>
              </w:rPr>
              <w:fldChar w:fldCharType="end"/>
            </w:r>
          </w:p>
        </w:tc>
      </w:tr>
      <w:tr w:rsidR="00EE2823" w:rsidRPr="00002D32">
        <w:tblPrEx>
          <w:tblCellMar>
            <w:left w:w="28" w:type="dxa"/>
            <w:right w:w="28" w:type="dxa"/>
          </w:tblCellMar>
        </w:tblPrEx>
        <w:trPr>
          <w:trHeight w:hRule="exact" w:val="101"/>
        </w:trPr>
        <w:tc>
          <w:tcPr>
            <w:tcW w:w="9923" w:type="dxa"/>
            <w:gridSpan w:val="13"/>
            <w:tcBorders>
              <w:top w:val="nil"/>
              <w:bottom w:val="nil"/>
            </w:tcBorders>
            <w:shd w:val="clear" w:color="auto" w:fill="auto"/>
            <w:vAlign w:val="center"/>
          </w:tcPr>
          <w:p w:rsidR="00EE2823" w:rsidRPr="00002D32" w:rsidRDefault="00EE2823" w:rsidP="00135A7F">
            <w:pPr>
              <w:rPr>
                <w:rFonts w:cs="Arial"/>
                <w:b/>
                <w:bCs/>
                <w:sz w:val="8"/>
                <w:szCs w:val="8"/>
              </w:rPr>
            </w:pPr>
          </w:p>
        </w:tc>
      </w:tr>
      <w:tr w:rsidR="00EE2823" w:rsidRPr="00847AF9">
        <w:tblPrEx>
          <w:tblCellMar>
            <w:left w:w="28" w:type="dxa"/>
            <w:right w:w="28" w:type="dxa"/>
          </w:tblCellMar>
        </w:tblPrEx>
        <w:trPr>
          <w:gridAfter w:val="1"/>
          <w:wAfter w:w="7" w:type="dxa"/>
          <w:trHeight w:val="315"/>
        </w:trPr>
        <w:tc>
          <w:tcPr>
            <w:tcW w:w="9916" w:type="dxa"/>
            <w:gridSpan w:val="12"/>
            <w:tcBorders>
              <w:top w:val="nil"/>
            </w:tcBorders>
            <w:shd w:val="clear" w:color="auto" w:fill="auto"/>
          </w:tcPr>
          <w:p w:rsidR="00EE2823" w:rsidRPr="00BC602E" w:rsidRDefault="00EE2823" w:rsidP="00135A7F">
            <w:pPr>
              <w:rPr>
                <w:rFonts w:cs="Arial"/>
                <w:sz w:val="16"/>
                <w:szCs w:val="16"/>
              </w:rPr>
            </w:pPr>
            <w:r w:rsidRPr="00BC602E">
              <w:rPr>
                <w:rFonts w:cs="Arial"/>
                <w:sz w:val="16"/>
                <w:szCs w:val="16"/>
              </w:rPr>
              <w:t>Für den gemeldeten Hund besteht  eine Haftpflichtversicherung und eine gültige Tollwutimpfung. Die Teilnahme erfolgt auf eigenes Risiko.</w:t>
            </w:r>
          </w:p>
          <w:p w:rsidR="00EE2823" w:rsidRPr="00BC602E" w:rsidRDefault="00EE2823" w:rsidP="00135A7F">
            <w:pPr>
              <w:rPr>
                <w:rFonts w:cs="Arial"/>
                <w:b/>
                <w:sz w:val="16"/>
                <w:szCs w:val="16"/>
              </w:rPr>
            </w:pPr>
            <w:r w:rsidRPr="00BC602E">
              <w:rPr>
                <w:rFonts w:cs="Arial"/>
                <w:b/>
                <w:sz w:val="16"/>
                <w:szCs w:val="16"/>
              </w:rPr>
              <w:t xml:space="preserve">Die Meldung verpflichtet zur Zahlung der Meldegebühr.  </w:t>
            </w:r>
            <w:r w:rsidRPr="00BC602E">
              <w:rPr>
                <w:rFonts w:cs="Arial"/>
                <w:sz w:val="16"/>
                <w:szCs w:val="16"/>
              </w:rPr>
              <w:t xml:space="preserve">Angaben über Identität des Hundes und Mitgliedsnummer des Hundeführers und Eigentümers wurden überprüft. Startberechtigung ist nachgewiesen. </w:t>
            </w:r>
          </w:p>
          <w:p w:rsidR="00EE2823" w:rsidRPr="00847AF9" w:rsidRDefault="00EE2823" w:rsidP="00135A7F">
            <w:pPr>
              <w:rPr>
                <w:rFonts w:cs="Arial"/>
                <w:sz w:val="18"/>
                <w:szCs w:val="18"/>
              </w:rPr>
            </w:pPr>
            <w:r w:rsidRPr="00BC602E">
              <w:rPr>
                <w:rFonts w:cs="Arial"/>
                <w:sz w:val="16"/>
                <w:szCs w:val="16"/>
              </w:rPr>
              <w:t xml:space="preserve">Am Tage der Prüfung ist der vom HF/Erziehungsberechtigten unterschriebene Meldeschein dem LR auszuhändigen. </w:t>
            </w:r>
            <w:r w:rsidR="00122BDE" w:rsidRPr="00BC602E">
              <w:rPr>
                <w:rFonts w:cs="Arial"/>
                <w:sz w:val="16"/>
                <w:szCs w:val="16"/>
              </w:rPr>
              <w:t>Für alle durch meinen Hund verursachten Schäden übernehme ich persönlich die volle Haftung. Ich erkläre mich einverstanden, dass mein hier aufgeführten persönlichen Daten im Rahmen der Prüfung verwendet werden (Kommunikation des Ausrichters, Erfassung in Auswertungssoftware, Übergabe der Meldescheine und Prüfungsunterlagen an die Leistungsbuch führende Stelle bzw. den Leistungsrichter).</w:t>
            </w:r>
          </w:p>
        </w:tc>
      </w:tr>
      <w:tr w:rsidR="00EE2823" w:rsidRPr="00002D32">
        <w:tblPrEx>
          <w:tblCellMar>
            <w:left w:w="28" w:type="dxa"/>
            <w:right w:w="28" w:type="dxa"/>
          </w:tblCellMar>
        </w:tblPrEx>
        <w:trPr>
          <w:trHeight w:hRule="exact" w:val="113"/>
        </w:trPr>
        <w:tc>
          <w:tcPr>
            <w:tcW w:w="9923" w:type="dxa"/>
            <w:gridSpan w:val="13"/>
            <w:tcBorders>
              <w:top w:val="nil"/>
              <w:bottom w:val="nil"/>
            </w:tcBorders>
            <w:shd w:val="clear" w:color="auto" w:fill="auto"/>
            <w:vAlign w:val="center"/>
          </w:tcPr>
          <w:p w:rsidR="00EE2823" w:rsidRPr="00002D32" w:rsidRDefault="00EE2823" w:rsidP="00135A7F">
            <w:pPr>
              <w:rPr>
                <w:rFonts w:cs="Arial"/>
                <w:b/>
                <w:bCs/>
                <w:sz w:val="8"/>
                <w:szCs w:val="8"/>
              </w:rPr>
            </w:pPr>
          </w:p>
        </w:tc>
      </w:tr>
    </w:tbl>
    <w:p w:rsidR="00847AF9" w:rsidRPr="0053463E" w:rsidRDefault="00847AF9">
      <w:pPr>
        <w:rPr>
          <w:rFonts w:cs="Arial"/>
          <w:color w:val="808080"/>
          <w:sz w:val="16"/>
          <w:szCs w:val="16"/>
        </w:rPr>
      </w:pPr>
    </w:p>
    <w:p w:rsidR="0053463E" w:rsidRPr="0053463E" w:rsidRDefault="0053463E">
      <w:pPr>
        <w:rPr>
          <w:rFonts w:cs="Arial"/>
          <w:color w:val="808080"/>
          <w:sz w:val="16"/>
          <w:szCs w:val="16"/>
        </w:rPr>
      </w:pPr>
    </w:p>
    <w:p w:rsidR="00BF2CED" w:rsidRPr="00002D32" w:rsidRDefault="00BF2CED">
      <w:pPr>
        <w:rPr>
          <w:rFonts w:cs="Arial"/>
          <w:color w:val="808080"/>
          <w:sz w:val="2"/>
        </w:rPr>
      </w:pPr>
      <w:r w:rsidRPr="00002D32">
        <w:rPr>
          <w:rFonts w:cs="Arial"/>
          <w:color w:val="808080"/>
          <w:sz w:val="20"/>
        </w:rPr>
        <w:t xml:space="preserve">                                                           </w:t>
      </w:r>
    </w:p>
    <w:tbl>
      <w:tblPr>
        <w:tblW w:w="99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6"/>
      </w:tblGrid>
      <w:tr w:rsidR="00122BDE" w:rsidRPr="00002D32">
        <w:trPr>
          <w:trHeight w:hRule="exact" w:val="340"/>
        </w:trPr>
        <w:tc>
          <w:tcPr>
            <w:tcW w:w="9916" w:type="dxa"/>
            <w:tcBorders>
              <w:top w:val="nil"/>
              <w:left w:val="nil"/>
              <w:bottom w:val="single" w:sz="4" w:space="0" w:color="auto"/>
              <w:right w:val="nil"/>
            </w:tcBorders>
            <w:vAlign w:val="bottom"/>
          </w:tcPr>
          <w:bookmarkStart w:id="9" w:name="Text86"/>
          <w:p w:rsidR="00122BDE" w:rsidRPr="00002D32" w:rsidRDefault="00122BDE" w:rsidP="00135A7F">
            <w:pPr>
              <w:rPr>
                <w:rFonts w:cs="Arial"/>
                <w:sz w:val="20"/>
              </w:rPr>
            </w:pPr>
            <w:r w:rsidRPr="00002D32">
              <w:rPr>
                <w:rFonts w:cs="Arial"/>
                <w:sz w:val="20"/>
              </w:rPr>
              <w:fldChar w:fldCharType="begin">
                <w:ffData>
                  <w:name w:val="Text86"/>
                  <w:enabled/>
                  <w:calcOnExit w:val="0"/>
                  <w:textInput>
                    <w:type w:val="date"/>
                    <w:maxLength w:val="10"/>
                    <w:format w:val="dd.MM.yyyy"/>
                  </w:textInput>
                </w:ffData>
              </w:fldChar>
            </w:r>
            <w:r w:rsidRPr="00002D32">
              <w:rPr>
                <w:rFonts w:cs="Arial"/>
                <w:sz w:val="20"/>
              </w:rPr>
              <w:instrText xml:space="preserve"> FORMTEXT </w:instrText>
            </w:r>
            <w:r w:rsidRPr="00002D32">
              <w:rPr>
                <w:rFonts w:cs="Arial"/>
                <w:sz w:val="20"/>
              </w:rPr>
            </w:r>
            <w:r w:rsidRPr="00002D32">
              <w:rPr>
                <w:rFonts w:cs="Arial"/>
                <w:sz w:val="20"/>
              </w:rPr>
              <w:fldChar w:fldCharType="separate"/>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006324EA">
              <w:rPr>
                <w:rFonts w:cs="Arial"/>
                <w:noProof/>
                <w:sz w:val="20"/>
              </w:rPr>
              <w:t> </w:t>
            </w:r>
            <w:r w:rsidRPr="00002D32">
              <w:rPr>
                <w:rFonts w:cs="Arial"/>
                <w:sz w:val="20"/>
              </w:rPr>
              <w:fldChar w:fldCharType="end"/>
            </w:r>
            <w:bookmarkEnd w:id="9"/>
          </w:p>
        </w:tc>
      </w:tr>
      <w:tr w:rsidR="00122BDE" w:rsidRPr="00002D32">
        <w:tc>
          <w:tcPr>
            <w:tcW w:w="9916" w:type="dxa"/>
            <w:tcBorders>
              <w:top w:val="single" w:sz="4" w:space="0" w:color="auto"/>
              <w:left w:val="nil"/>
              <w:bottom w:val="nil"/>
              <w:right w:val="nil"/>
            </w:tcBorders>
          </w:tcPr>
          <w:p w:rsidR="00122BDE" w:rsidRPr="00002D32" w:rsidRDefault="006324EA" w:rsidP="00135A7F">
            <w:pPr>
              <w:rPr>
                <w:rFonts w:cs="Arial"/>
                <w:sz w:val="12"/>
              </w:rPr>
            </w:pPr>
            <w:r>
              <w:rPr>
                <w:rFonts w:cs="Arial"/>
                <w:sz w:val="12"/>
              </w:rPr>
              <w:t xml:space="preserve">Datum               </w:t>
            </w:r>
            <w:r w:rsidRPr="00002D32">
              <w:rPr>
                <w:rFonts w:cs="Arial"/>
                <w:sz w:val="12"/>
              </w:rPr>
              <w:t xml:space="preserve">Unterschrift Hundeführer / Eigentümer </w:t>
            </w:r>
            <w:r>
              <w:rPr>
                <w:rFonts w:cs="Arial"/>
                <w:sz w:val="12"/>
              </w:rPr>
              <w:t xml:space="preserve"> </w:t>
            </w:r>
            <w:r w:rsidRPr="00002D32">
              <w:rPr>
                <w:rFonts w:cs="Arial"/>
                <w:sz w:val="12"/>
              </w:rPr>
              <w:t xml:space="preserve">      </w:t>
            </w:r>
            <w:r>
              <w:rPr>
                <w:rFonts w:cs="Arial"/>
                <w:sz w:val="12"/>
              </w:rPr>
              <w:t xml:space="preserve">  </w:t>
            </w:r>
            <w:r w:rsidRPr="00002D32">
              <w:rPr>
                <w:rFonts w:cs="Arial"/>
                <w:sz w:val="12"/>
              </w:rPr>
              <w:t xml:space="preserve">  bei Jugendlichen Unterschrift des Erziehungsberechtigten</w:t>
            </w:r>
            <w:r>
              <w:rPr>
                <w:rFonts w:cs="Arial"/>
                <w:sz w:val="12"/>
              </w:rPr>
              <w:t xml:space="preserve">                  Unterschrift Übungsleiter/Trainer/Ausbilder (BH-VT)</w:t>
            </w:r>
          </w:p>
        </w:tc>
      </w:tr>
    </w:tbl>
    <w:p w:rsidR="00A17337" w:rsidRPr="00002D32" w:rsidRDefault="00A17337" w:rsidP="00937FFE">
      <w:pPr>
        <w:rPr>
          <w:rFonts w:cs="Arial"/>
          <w:sz w:val="8"/>
          <w:szCs w:val="8"/>
        </w:rPr>
      </w:pPr>
    </w:p>
    <w:p w:rsidR="00E75BA3" w:rsidRPr="00002D32" w:rsidRDefault="00E75BA3" w:rsidP="00FD6532">
      <w:pPr>
        <w:ind w:left="-426" w:right="-426"/>
        <w:jc w:val="center"/>
        <w:rPr>
          <w:rFonts w:cs="Arial"/>
          <w:b/>
          <w:sz w:val="12"/>
          <w:szCs w:val="12"/>
        </w:rPr>
      </w:pPr>
      <w:r w:rsidRPr="00002D32">
        <w:rPr>
          <w:rFonts w:cs="Arial"/>
          <w:b/>
          <w:sz w:val="12"/>
          <w:szCs w:val="12"/>
        </w:rPr>
        <w:t>Bitte vergessen Sie nicht den gültigen Mitgliedsausweis Ihres Verbandes, den Impfausweis sowie eine gültige Leistungskarte / Prüfungsheft mitzubringen, sonst ist kein Start möglich!</w:t>
      </w:r>
    </w:p>
    <w:sectPr w:rsidR="00E75BA3" w:rsidRPr="00002D32" w:rsidSect="00BC602E">
      <w:headerReference w:type="default" r:id="rId8"/>
      <w:footerReference w:type="default" r:id="rId9"/>
      <w:pgSz w:w="11907" w:h="16840" w:code="9"/>
      <w:pgMar w:top="1817" w:right="850" w:bottom="709" w:left="1418" w:header="426" w:footer="5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00" w:rsidRDefault="003C6A00">
      <w:r>
        <w:separator/>
      </w:r>
    </w:p>
  </w:endnote>
  <w:endnote w:type="continuationSeparator" w:id="0">
    <w:p w:rsidR="003C6A00" w:rsidRDefault="003C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93" w:rsidRPr="00E76265" w:rsidRDefault="00806E3E" w:rsidP="00E75BA3">
    <w:pPr>
      <w:rPr>
        <w:sz w:val="16"/>
        <w:szCs w:val="16"/>
      </w:rPr>
    </w:pPr>
    <w:r>
      <w:rPr>
        <w:noProof/>
        <w:sz w:val="16"/>
        <w:szCs w:val="16"/>
      </w:rPr>
      <mc:AlternateContent>
        <mc:Choice Requires="wps">
          <w:drawing>
            <wp:anchor distT="0" distB="0" distL="114300" distR="114300" simplePos="0" relativeHeight="251656704" behindDoc="0" locked="0" layoutInCell="1" allowOverlap="1" wp14:anchorId="531F16EA" wp14:editId="6ABEFA14">
              <wp:simplePos x="0" y="0"/>
              <wp:positionH relativeFrom="column">
                <wp:posOffset>-215900</wp:posOffset>
              </wp:positionH>
              <wp:positionV relativeFrom="paragraph">
                <wp:posOffset>17780</wp:posOffset>
              </wp:positionV>
              <wp:extent cx="656971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9710" cy="0"/>
                      </a:xfrm>
                      <a:prstGeom prst="line">
                        <a:avLst/>
                      </a:prstGeom>
                      <a:noFill/>
                      <a:ln w="28575">
                        <a:solidFill>
                          <a:srgbClr val="66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pt" to="500.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" strokecolor="#690" strokeweight="2.25pt"/>
          </w:pict>
        </mc:Fallback>
      </mc:AlternateContent>
    </w:r>
    <w:r>
      <w:rPr>
        <w:noProof/>
        <w:sz w:val="16"/>
        <w:szCs w:val="16"/>
      </w:rPr>
      <mc:AlternateContent>
        <mc:Choice Requires="wps">
          <w:drawing>
            <wp:anchor distT="0" distB="0" distL="114300" distR="114300" simplePos="0" relativeHeight="251657728" behindDoc="1" locked="0" layoutInCell="1" allowOverlap="1" wp14:anchorId="3B8CC0C2" wp14:editId="21CBB71C">
              <wp:simplePos x="0" y="0"/>
              <wp:positionH relativeFrom="column">
                <wp:posOffset>-733425</wp:posOffset>
              </wp:positionH>
              <wp:positionV relativeFrom="paragraph">
                <wp:posOffset>6985</wp:posOffset>
              </wp:positionV>
              <wp:extent cx="708660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BA3" w:rsidRPr="00C7660F" w:rsidRDefault="00E75BA3" w:rsidP="00E75BA3">
                          <w:pPr>
                            <w:jc w:val="center"/>
                            <w:rPr>
                              <w:rFonts w:cs="Arial"/>
                              <w:sz w:val="16"/>
                              <w:szCs w:val="16"/>
                            </w:rPr>
                          </w:pPr>
                          <w:r w:rsidRPr="00C7660F">
                            <w:rPr>
                              <w:rFonts w:cs="Arial"/>
                              <w:sz w:val="16"/>
                              <w:szCs w:val="16"/>
                            </w:rPr>
                            <w:t>DVG - Deutscher Verband der Gebrauchshundsportvereine e.V - Hauptgeschäftsstelle, Ennertsweg 51 - 58675 Hemer</w:t>
                          </w:r>
                        </w:p>
                        <w:p w:rsidR="00E75BA3" w:rsidRPr="00C7660F" w:rsidRDefault="00E75BA3" w:rsidP="00E75BA3">
                          <w:pPr>
                            <w:tabs>
                              <w:tab w:val="left" w:pos="1843"/>
                              <w:tab w:val="left" w:pos="2552"/>
                              <w:tab w:val="left" w:pos="4395"/>
                              <w:tab w:val="right" w:pos="6010"/>
                            </w:tabs>
                            <w:jc w:val="center"/>
                            <w:rPr>
                              <w:rFonts w:cs="Arial"/>
                              <w:sz w:val="16"/>
                              <w:szCs w:val="16"/>
                              <w:lang w:val="it-IT"/>
                            </w:rPr>
                          </w:pPr>
                          <w:r w:rsidRPr="00C7660F">
                            <w:rPr>
                              <w:rFonts w:cs="Arial"/>
                              <w:sz w:val="16"/>
                              <w:szCs w:val="16"/>
                              <w:lang w:val="it-IT"/>
                            </w:rPr>
                            <w:t xml:space="preserve">Telefon: 02372 55598-0  /  Fax: 02372 55598-22  /  E-Mail: </w:t>
                          </w:r>
                          <w:hyperlink r:id="rId1" w:history="1">
                            <w:r w:rsidRPr="00C7660F">
                              <w:rPr>
                                <w:rFonts w:cs="Arial"/>
                                <w:sz w:val="16"/>
                                <w:szCs w:val="16"/>
                                <w:lang w:val="it-IT"/>
                              </w:rPr>
                              <w:t>info@dvg-hundesport.de</w:t>
                            </w:r>
                          </w:hyperlink>
                          <w:r w:rsidRPr="00C7660F">
                            <w:rPr>
                              <w:rFonts w:cs="Arial"/>
                              <w:sz w:val="16"/>
                              <w:szCs w:val="16"/>
                              <w:lang w:val="it-IT"/>
                            </w:rPr>
                            <w:t xml:space="preserve">  /  </w:t>
                          </w:r>
                          <w:hyperlink r:id="rId2" w:history="1">
                            <w:r w:rsidRPr="00C7660F">
                              <w:rPr>
                                <w:rStyle w:val="Hyperlink"/>
                                <w:rFonts w:cs="Arial"/>
                                <w:sz w:val="16"/>
                                <w:szCs w:val="16"/>
                                <w:lang w:val="it-IT"/>
                              </w:rPr>
                              <w:t>www.dvg-hundesport.de</w:t>
                            </w:r>
                          </w:hyperlink>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7.75pt;margin-top:.55pt;width:55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" stroked="f">
              <v:textbox inset=",1mm,,0">
                <w:txbxContent>
                  <w:p w:rsidR="00E75BA3" w:rsidRPr="00C7660F" w:rsidRDefault="00E75BA3" w:rsidP="00E75BA3">
                    <w:pPr>
                      <w:jc w:val="center"/>
                      <w:rPr>
                        <w:rFonts w:cs="Arial"/>
                        <w:sz w:val="16"/>
                        <w:szCs w:val="16"/>
                      </w:rPr>
                    </w:pPr>
                    <w:r w:rsidRPr="00C7660F">
                      <w:rPr>
                        <w:rFonts w:cs="Arial"/>
                        <w:sz w:val="16"/>
                        <w:szCs w:val="16"/>
                      </w:rPr>
                      <w:t>DVG - Deutscher Verband der Gebrauchshundsportvereine e.V - Hauptgeschäftsstelle, Ennertsweg 51 - 58675 Hemer</w:t>
                    </w:r>
                  </w:p>
                  <w:p w:rsidR="00E75BA3" w:rsidRPr="00C7660F" w:rsidRDefault="00E75BA3" w:rsidP="00E75BA3">
                    <w:pPr>
                      <w:tabs>
                        <w:tab w:val="left" w:pos="1843"/>
                        <w:tab w:val="left" w:pos="2552"/>
                        <w:tab w:val="left" w:pos="4395"/>
                        <w:tab w:val="right" w:pos="6010"/>
                      </w:tabs>
                      <w:jc w:val="center"/>
                      <w:rPr>
                        <w:rFonts w:cs="Arial"/>
                        <w:sz w:val="16"/>
                        <w:szCs w:val="16"/>
                        <w:lang w:val="it-IT"/>
                      </w:rPr>
                    </w:pPr>
                    <w:r w:rsidRPr="00C7660F">
                      <w:rPr>
                        <w:rFonts w:cs="Arial"/>
                        <w:sz w:val="16"/>
                        <w:szCs w:val="16"/>
                        <w:lang w:val="it-IT"/>
                      </w:rPr>
                      <w:t xml:space="preserve">Telefon: 02372 55598-0  /  Fax: 02372 55598-22  /  E-Mail: </w:t>
                    </w:r>
                    <w:hyperlink r:id="rId3" w:history="1">
                      <w:r w:rsidRPr="00C7660F">
                        <w:rPr>
                          <w:rFonts w:cs="Arial"/>
                          <w:sz w:val="16"/>
                          <w:szCs w:val="16"/>
                          <w:lang w:val="it-IT"/>
                        </w:rPr>
                        <w:t>info@dvg-hundesport.de</w:t>
                      </w:r>
                    </w:hyperlink>
                    <w:r w:rsidRPr="00C7660F">
                      <w:rPr>
                        <w:rFonts w:cs="Arial"/>
                        <w:sz w:val="16"/>
                        <w:szCs w:val="16"/>
                        <w:lang w:val="it-IT"/>
                      </w:rPr>
                      <w:t xml:space="preserve">  /  </w:t>
                    </w:r>
                    <w:hyperlink r:id="rId4" w:history="1">
                      <w:r w:rsidRPr="00C7660F">
                        <w:rPr>
                          <w:rStyle w:val="Hyperlink"/>
                          <w:rFonts w:cs="Arial"/>
                          <w:sz w:val="16"/>
                          <w:szCs w:val="16"/>
                          <w:lang w:val="it-IT"/>
                        </w:rPr>
                        <w:t>www.dvg-hundesport.de</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00" w:rsidRDefault="003C6A00">
      <w:r>
        <w:separator/>
      </w:r>
    </w:p>
  </w:footnote>
  <w:footnote w:type="continuationSeparator" w:id="0">
    <w:p w:rsidR="003C6A00" w:rsidRDefault="003C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93" w:rsidRDefault="00806E3E" w:rsidP="00150C9B">
    <w:pPr>
      <w:ind w:left="709" w:right="992"/>
      <w:jc w:val="center"/>
      <w:rPr>
        <w:b/>
        <w:spacing w:val="44"/>
        <w:sz w:val="32"/>
        <w:szCs w:val="32"/>
      </w:rPr>
    </w:pPr>
    <w:r>
      <w:rPr>
        <w:noProof/>
      </w:rPr>
      <w:drawing>
        <wp:anchor distT="0" distB="0" distL="114300" distR="114300" simplePos="0" relativeHeight="251658752" behindDoc="0" locked="0" layoutInCell="1" allowOverlap="1" wp14:anchorId="3F877ADA" wp14:editId="4B80DE14">
          <wp:simplePos x="0" y="0"/>
          <wp:positionH relativeFrom="column">
            <wp:posOffset>5856605</wp:posOffset>
          </wp:positionH>
          <wp:positionV relativeFrom="paragraph">
            <wp:posOffset>-99060</wp:posOffset>
          </wp:positionV>
          <wp:extent cx="572770" cy="572770"/>
          <wp:effectExtent l="0" t="0" r="0" b="0"/>
          <wp:wrapNone/>
          <wp:docPr id="15" name="Bild 15" descr="wag-n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g-nr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30"/>
        <w:szCs w:val="30"/>
      </w:rPr>
      <w:drawing>
        <wp:anchor distT="0" distB="0" distL="114300" distR="114300" simplePos="0" relativeHeight="251654656" behindDoc="1" locked="0" layoutInCell="1" allowOverlap="1" wp14:anchorId="29D479C9" wp14:editId="5750E9A9">
          <wp:simplePos x="0" y="0"/>
          <wp:positionH relativeFrom="column">
            <wp:posOffset>-277495</wp:posOffset>
          </wp:positionH>
          <wp:positionV relativeFrom="paragraph">
            <wp:posOffset>-40005</wp:posOffset>
          </wp:positionV>
          <wp:extent cx="799465" cy="799465"/>
          <wp:effectExtent l="0" t="0" r="0" b="0"/>
          <wp:wrapNone/>
          <wp:docPr id="7" name="Bild 7" descr="DVG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VG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9F2">
      <w:rPr>
        <w:b/>
        <w:spacing w:val="44"/>
        <w:sz w:val="32"/>
        <w:szCs w:val="32"/>
      </w:rPr>
      <w:t>Meldeschein Wasserarbeitspr</w:t>
    </w:r>
    <w:r w:rsidR="002E3693" w:rsidRPr="00033888">
      <w:rPr>
        <w:b/>
        <w:spacing w:val="44"/>
        <w:sz w:val="32"/>
        <w:szCs w:val="32"/>
      </w:rPr>
      <w:t>üfung</w:t>
    </w:r>
  </w:p>
  <w:p w:rsidR="00E75BA3" w:rsidRPr="00E75BA3" w:rsidRDefault="00806E3E" w:rsidP="00150C9B">
    <w:pPr>
      <w:widowControl w:val="0"/>
      <w:spacing w:before="160"/>
      <w:ind w:left="709" w:right="992"/>
      <w:jc w:val="center"/>
      <w:rPr>
        <w:rFonts w:cs="Arial"/>
        <w:snapToGrid w:val="0"/>
        <w:color w:val="000000"/>
        <w:sz w:val="30"/>
        <w:szCs w:val="30"/>
      </w:rPr>
    </w:pPr>
    <w:ins w:id="10" w:author="mhs" w:date="2013-08-09T21:39:00Z">
      <w:r>
        <w:rPr>
          <w:noProof/>
        </w:rPr>
        <w:drawing>
          <wp:anchor distT="0" distB="0" distL="114300" distR="114300" simplePos="0" relativeHeight="251659776" behindDoc="1" locked="0" layoutInCell="1" allowOverlap="1" wp14:anchorId="5620E9D6" wp14:editId="47B790BB">
            <wp:simplePos x="0" y="0"/>
            <wp:positionH relativeFrom="column">
              <wp:posOffset>5445125</wp:posOffset>
            </wp:positionH>
            <wp:positionV relativeFrom="paragraph">
              <wp:posOffset>152400</wp:posOffset>
            </wp:positionV>
            <wp:extent cx="908685" cy="436880"/>
            <wp:effectExtent l="0" t="0" r="0" b="0"/>
            <wp:wrapNone/>
            <wp:docPr id="16" name="Bild 16" descr="http://file1.npage.de/009027/72/bilder/wa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1.npage.de/009027/72/bilder/wag-emblem.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08685" cy="43688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3C6A00">
      <w:rPr>
        <w:rFonts w:cs="Arial"/>
        <w:noProof/>
        <w:color w:val="0000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0;margin-top:0;width:459.85pt;height:459.85pt;z-index:-251655680;mso-position-horizontal:center;mso-position-horizontal-relative:margin;mso-position-vertical:center;mso-position-vertical-relative:margin" wrapcoords="-31 0 -31 21569 21600 21569 21600 0 -31 0">
          <v:imagedata r:id="rId5" o:title="DVGneu" gain="6554f" blacklevel="29491f"/>
          <w10:wrap anchorx="margin" anchory="margin"/>
        </v:shape>
      </w:pict>
    </w:r>
    <w:r w:rsidR="00E75BA3" w:rsidRPr="00E75BA3">
      <w:rPr>
        <w:rFonts w:cs="Arial"/>
        <w:snapToGrid w:val="0"/>
        <w:color w:val="000000"/>
        <w:sz w:val="30"/>
        <w:szCs w:val="30"/>
      </w:rPr>
      <w:t>Deutscher Verband der Gebrauchshundsportvereine e.V.</w:t>
    </w:r>
  </w:p>
  <w:p w:rsidR="00E75BA3" w:rsidRPr="00E75BA3" w:rsidRDefault="00806E3E" w:rsidP="00150C9B">
    <w:pPr>
      <w:widowControl w:val="0"/>
      <w:ind w:left="709" w:right="992"/>
      <w:jc w:val="center"/>
      <w:rPr>
        <w:rFonts w:cs="Arial"/>
        <w:snapToGrid w:val="0"/>
        <w:color w:val="000000"/>
        <w:sz w:val="18"/>
        <w:szCs w:val="18"/>
      </w:rPr>
    </w:pPr>
    <w:r>
      <w:rPr>
        <w:rFonts w:cs="Arial"/>
        <w:noProof/>
        <w:sz w:val="18"/>
        <w:szCs w:val="18"/>
      </w:rPr>
      <mc:AlternateContent>
        <mc:Choice Requires="wps">
          <w:drawing>
            <wp:anchor distT="0" distB="0" distL="114300" distR="114300" simplePos="0" relativeHeight="251655680" behindDoc="0" locked="0" layoutInCell="1" allowOverlap="1" wp14:anchorId="6838358A" wp14:editId="4F6AE6A5">
              <wp:simplePos x="0" y="0"/>
              <wp:positionH relativeFrom="column">
                <wp:posOffset>-277495</wp:posOffset>
              </wp:positionH>
              <wp:positionV relativeFrom="paragraph">
                <wp:posOffset>314960</wp:posOffset>
              </wp:positionV>
              <wp:extent cx="646176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1760" cy="0"/>
                      </a:xfrm>
                      <a:prstGeom prst="line">
                        <a:avLst/>
                      </a:prstGeom>
                      <a:noFill/>
                      <a:ln w="28575">
                        <a:solidFill>
                          <a:srgbClr val="66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24.8pt" to="486.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" strokecolor="#690" strokeweight="2.25pt"/>
          </w:pict>
        </mc:Fallback>
      </mc:AlternateContent>
    </w:r>
    <w:r w:rsidR="00E75BA3" w:rsidRPr="00E75BA3">
      <w:rPr>
        <w:rFonts w:cs="Arial"/>
        <w:snapToGrid w:val="0"/>
        <w:color w:val="000000"/>
        <w:sz w:val="18"/>
        <w:szCs w:val="18"/>
      </w:rPr>
      <w:t>Sportverband für das Polizei- und Schutzhundwesen-M</w:t>
    </w:r>
    <w:r w:rsidR="00E75BA3" w:rsidRPr="00E75BA3">
      <w:rPr>
        <w:rFonts w:cs="Arial"/>
        <w:snapToGrid w:val="0"/>
        <w:sz w:val="18"/>
        <w:szCs w:val="18"/>
      </w:rPr>
      <w:t>itglied des VDH und der FCI</w:t>
    </w:r>
    <w:r w:rsidR="00331887">
      <w:rPr>
        <w:rFonts w:cs="Arial"/>
        <w:snapToGrid w:val="0"/>
        <w:sz w:val="18"/>
        <w:szCs w:val="18"/>
      </w:rPr>
      <w:t>, der IRO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5-1  Agility - Anmeldung zur Agility-Prüfung.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25752"/>
    <w:rsid w:val="00002D32"/>
    <w:rsid w:val="00033888"/>
    <w:rsid w:val="00061DA4"/>
    <w:rsid w:val="00066CF2"/>
    <w:rsid w:val="00072A83"/>
    <w:rsid w:val="00096118"/>
    <w:rsid w:val="000E5A76"/>
    <w:rsid w:val="000E5D1A"/>
    <w:rsid w:val="000E7246"/>
    <w:rsid w:val="001139A8"/>
    <w:rsid w:val="00122BDE"/>
    <w:rsid w:val="001264EC"/>
    <w:rsid w:val="00135A7F"/>
    <w:rsid w:val="0014089A"/>
    <w:rsid w:val="00150C9B"/>
    <w:rsid w:val="00196416"/>
    <w:rsid w:val="001C059F"/>
    <w:rsid w:val="001E1B4E"/>
    <w:rsid w:val="002338EB"/>
    <w:rsid w:val="002749F2"/>
    <w:rsid w:val="00286D5C"/>
    <w:rsid w:val="002C3578"/>
    <w:rsid w:val="002D1E48"/>
    <w:rsid w:val="002E3693"/>
    <w:rsid w:val="002F2B4E"/>
    <w:rsid w:val="002F3E7A"/>
    <w:rsid w:val="003012BA"/>
    <w:rsid w:val="00305B1D"/>
    <w:rsid w:val="00331887"/>
    <w:rsid w:val="00345139"/>
    <w:rsid w:val="00347C47"/>
    <w:rsid w:val="003931F6"/>
    <w:rsid w:val="003940FE"/>
    <w:rsid w:val="003944B9"/>
    <w:rsid w:val="003B0492"/>
    <w:rsid w:val="003C6A00"/>
    <w:rsid w:val="004003A7"/>
    <w:rsid w:val="00420345"/>
    <w:rsid w:val="00437CA2"/>
    <w:rsid w:val="00454CAF"/>
    <w:rsid w:val="00456942"/>
    <w:rsid w:val="004650D8"/>
    <w:rsid w:val="004A2337"/>
    <w:rsid w:val="004C7FD9"/>
    <w:rsid w:val="004D6631"/>
    <w:rsid w:val="004D6C01"/>
    <w:rsid w:val="004D7172"/>
    <w:rsid w:val="004F330F"/>
    <w:rsid w:val="004F5234"/>
    <w:rsid w:val="005052EC"/>
    <w:rsid w:val="00515537"/>
    <w:rsid w:val="00526247"/>
    <w:rsid w:val="005326A8"/>
    <w:rsid w:val="005339E5"/>
    <w:rsid w:val="0053463E"/>
    <w:rsid w:val="005428E4"/>
    <w:rsid w:val="00554280"/>
    <w:rsid w:val="00580EFA"/>
    <w:rsid w:val="00597FA7"/>
    <w:rsid w:val="005B612C"/>
    <w:rsid w:val="005E086B"/>
    <w:rsid w:val="00601964"/>
    <w:rsid w:val="00624696"/>
    <w:rsid w:val="00631F1A"/>
    <w:rsid w:val="006324EA"/>
    <w:rsid w:val="00632C97"/>
    <w:rsid w:val="006978BB"/>
    <w:rsid w:val="006A2AB8"/>
    <w:rsid w:val="006D397D"/>
    <w:rsid w:val="006E4AEA"/>
    <w:rsid w:val="006E6330"/>
    <w:rsid w:val="00701C77"/>
    <w:rsid w:val="00710C7B"/>
    <w:rsid w:val="00714937"/>
    <w:rsid w:val="00736410"/>
    <w:rsid w:val="00741526"/>
    <w:rsid w:val="0074452F"/>
    <w:rsid w:val="00745AC9"/>
    <w:rsid w:val="00754D69"/>
    <w:rsid w:val="00767E27"/>
    <w:rsid w:val="007801C1"/>
    <w:rsid w:val="00783D0D"/>
    <w:rsid w:val="007D0D4B"/>
    <w:rsid w:val="007F3579"/>
    <w:rsid w:val="007F3B3E"/>
    <w:rsid w:val="008038AF"/>
    <w:rsid w:val="00806E3E"/>
    <w:rsid w:val="0081231C"/>
    <w:rsid w:val="00847AF9"/>
    <w:rsid w:val="00855342"/>
    <w:rsid w:val="00874E2B"/>
    <w:rsid w:val="008C1A97"/>
    <w:rsid w:val="008C29F1"/>
    <w:rsid w:val="008C40B0"/>
    <w:rsid w:val="008F0CAA"/>
    <w:rsid w:val="008F4F78"/>
    <w:rsid w:val="00900459"/>
    <w:rsid w:val="009161E0"/>
    <w:rsid w:val="00937FFE"/>
    <w:rsid w:val="009406CC"/>
    <w:rsid w:val="0096617F"/>
    <w:rsid w:val="009F6305"/>
    <w:rsid w:val="009F7562"/>
    <w:rsid w:val="00A17337"/>
    <w:rsid w:val="00A53F4E"/>
    <w:rsid w:val="00AB0636"/>
    <w:rsid w:val="00AC5E50"/>
    <w:rsid w:val="00B25752"/>
    <w:rsid w:val="00B3308E"/>
    <w:rsid w:val="00B53693"/>
    <w:rsid w:val="00B94858"/>
    <w:rsid w:val="00BA1F72"/>
    <w:rsid w:val="00BA70C3"/>
    <w:rsid w:val="00BC602E"/>
    <w:rsid w:val="00BF2CED"/>
    <w:rsid w:val="00C16382"/>
    <w:rsid w:val="00C4291C"/>
    <w:rsid w:val="00C44EDE"/>
    <w:rsid w:val="00C7753D"/>
    <w:rsid w:val="00C90CBA"/>
    <w:rsid w:val="00CC41D3"/>
    <w:rsid w:val="00CD7465"/>
    <w:rsid w:val="00CE7D8D"/>
    <w:rsid w:val="00D01D67"/>
    <w:rsid w:val="00D078B6"/>
    <w:rsid w:val="00D27283"/>
    <w:rsid w:val="00D5430A"/>
    <w:rsid w:val="00D66645"/>
    <w:rsid w:val="00D67983"/>
    <w:rsid w:val="00D84302"/>
    <w:rsid w:val="00DA7C52"/>
    <w:rsid w:val="00DC7962"/>
    <w:rsid w:val="00DD3B6F"/>
    <w:rsid w:val="00DE0ED7"/>
    <w:rsid w:val="00E60E7F"/>
    <w:rsid w:val="00E75BA3"/>
    <w:rsid w:val="00E76265"/>
    <w:rsid w:val="00E85920"/>
    <w:rsid w:val="00E94EF9"/>
    <w:rsid w:val="00EB0E92"/>
    <w:rsid w:val="00EB4C85"/>
    <w:rsid w:val="00EE2823"/>
    <w:rsid w:val="00EF6129"/>
    <w:rsid w:val="00F20658"/>
    <w:rsid w:val="00F21B4A"/>
    <w:rsid w:val="00F5227F"/>
    <w:rsid w:val="00F57903"/>
    <w:rsid w:val="00F668F4"/>
    <w:rsid w:val="00F707EF"/>
    <w:rsid w:val="00F970E9"/>
    <w:rsid w:val="00FD6532"/>
    <w:rsid w:val="00FF1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4F330F"/>
    <w:rPr>
      <w:rFonts w:ascii="Tahoma" w:hAnsi="Tahoma" w:cs="Tahoma"/>
      <w:sz w:val="16"/>
      <w:szCs w:val="16"/>
    </w:rPr>
  </w:style>
  <w:style w:type="paragraph" w:customStyle="1" w:styleId="OmniPage2">
    <w:name w:val="OmniPage #2"/>
    <w:basedOn w:val="Standard"/>
    <w:rsid w:val="00E76265"/>
    <w:pPr>
      <w:spacing w:line="280" w:lineRule="exact"/>
    </w:pPr>
    <w:rPr>
      <w:rFonts w:ascii="Times New Roman" w:hAnsi="Times New Roman"/>
      <w:sz w:val="20"/>
      <w:lang w:val="en-US"/>
    </w:rPr>
  </w:style>
  <w:style w:type="character" w:styleId="Hyperlink">
    <w:name w:val="Hyperlink"/>
    <w:basedOn w:val="Absatz-Standardschriftart"/>
    <w:rsid w:val="00E75B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4F330F"/>
    <w:rPr>
      <w:rFonts w:ascii="Tahoma" w:hAnsi="Tahoma" w:cs="Tahoma"/>
      <w:sz w:val="16"/>
      <w:szCs w:val="16"/>
    </w:rPr>
  </w:style>
  <w:style w:type="paragraph" w:customStyle="1" w:styleId="OmniPage2">
    <w:name w:val="OmniPage #2"/>
    <w:basedOn w:val="Standard"/>
    <w:rsid w:val="00E76265"/>
    <w:pPr>
      <w:spacing w:line="280" w:lineRule="exact"/>
    </w:pPr>
    <w:rPr>
      <w:rFonts w:ascii="Times New Roman" w:hAnsi="Times New Roman"/>
      <w:sz w:val="20"/>
      <w:lang w:val="en-US"/>
    </w:rPr>
  </w:style>
  <w:style w:type="character" w:styleId="Hyperlink">
    <w:name w:val="Hyperlink"/>
    <w:basedOn w:val="Absatz-Standardschriftart"/>
    <w:rsid w:val="00E75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2030">
      <w:bodyDiv w:val="1"/>
      <w:marLeft w:val="0"/>
      <w:marRight w:val="0"/>
      <w:marTop w:val="0"/>
      <w:marBottom w:val="0"/>
      <w:divBdr>
        <w:top w:val="none" w:sz="0" w:space="0" w:color="auto"/>
        <w:left w:val="none" w:sz="0" w:space="0" w:color="auto"/>
        <w:bottom w:val="none" w:sz="0" w:space="0" w:color="auto"/>
        <w:right w:val="none" w:sz="0" w:space="0" w:color="auto"/>
      </w:divBdr>
    </w:div>
    <w:div w:id="611323358">
      <w:bodyDiv w:val="1"/>
      <w:marLeft w:val="0"/>
      <w:marRight w:val="0"/>
      <w:marTop w:val="0"/>
      <w:marBottom w:val="0"/>
      <w:divBdr>
        <w:top w:val="none" w:sz="0" w:space="0" w:color="auto"/>
        <w:left w:val="none" w:sz="0" w:space="0" w:color="auto"/>
        <w:bottom w:val="none" w:sz="0" w:space="0" w:color="auto"/>
        <w:right w:val="none" w:sz="0" w:space="0" w:color="auto"/>
      </w:divBdr>
    </w:div>
    <w:div w:id="1294751105">
      <w:bodyDiv w:val="1"/>
      <w:marLeft w:val="0"/>
      <w:marRight w:val="0"/>
      <w:marTop w:val="0"/>
      <w:marBottom w:val="0"/>
      <w:divBdr>
        <w:top w:val="none" w:sz="0" w:space="0" w:color="auto"/>
        <w:left w:val="none" w:sz="0" w:space="0" w:color="auto"/>
        <w:bottom w:val="none" w:sz="0" w:space="0" w:color="auto"/>
        <w:right w:val="none" w:sz="0" w:space="0" w:color="auto"/>
      </w:divBdr>
    </w:div>
    <w:div w:id="1702898246">
      <w:bodyDiv w:val="1"/>
      <w:marLeft w:val="0"/>
      <w:marRight w:val="0"/>
      <w:marTop w:val="0"/>
      <w:marBottom w:val="0"/>
      <w:divBdr>
        <w:top w:val="none" w:sz="0" w:space="0" w:color="auto"/>
        <w:left w:val="none" w:sz="0" w:space="0" w:color="auto"/>
        <w:bottom w:val="none" w:sz="0" w:space="0" w:color="auto"/>
        <w:right w:val="none" w:sz="0" w:space="0" w:color="auto"/>
      </w:divBdr>
    </w:div>
    <w:div w:id="20893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dvg-hundesport.de" TargetMode="External"/><Relationship Id="rId2" Type="http://schemas.openxmlformats.org/officeDocument/2006/relationships/hyperlink" Target="http://www.dvg-hundesport.de" TargetMode="External"/><Relationship Id="rId1" Type="http://schemas.openxmlformats.org/officeDocument/2006/relationships/hyperlink" Target="mailto:info@dvg-hundesport.de" TargetMode="External"/><Relationship Id="rId4" Type="http://schemas.openxmlformats.org/officeDocument/2006/relationships/hyperlink" Target="http://www.dvg-hundespor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http://file1.npage.de/009027/72/bilder/wag-emblem.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CBC30-939E-4777-BB1F-B32EEA08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Prüfung am:</vt:lpstr>
    </vt:vector>
  </TitlesOfParts>
  <Company/>
  <LinksUpToDate>false</LinksUpToDate>
  <CharactersWithSpaces>3325</CharactersWithSpaces>
  <SharedDoc>false</SharedDoc>
  <HLinks>
    <vt:vector size="18" baseType="variant">
      <vt:variant>
        <vt:i4>131094</vt:i4>
      </vt:variant>
      <vt:variant>
        <vt:i4>3</vt:i4>
      </vt:variant>
      <vt:variant>
        <vt:i4>0</vt:i4>
      </vt:variant>
      <vt:variant>
        <vt:i4>5</vt:i4>
      </vt:variant>
      <vt:variant>
        <vt:lpwstr>http://www.dvg-hundesport.de/</vt:lpwstr>
      </vt:variant>
      <vt:variant>
        <vt:lpwstr/>
      </vt:variant>
      <vt:variant>
        <vt:i4>7012359</vt:i4>
      </vt:variant>
      <vt:variant>
        <vt:i4>0</vt:i4>
      </vt:variant>
      <vt:variant>
        <vt:i4>0</vt:i4>
      </vt:variant>
      <vt:variant>
        <vt:i4>5</vt:i4>
      </vt:variant>
      <vt:variant>
        <vt:lpwstr>mailto:info@dvg-hundesport.de</vt:lpwstr>
      </vt:variant>
      <vt:variant>
        <vt:lpwstr/>
      </vt:variant>
      <vt:variant>
        <vt:i4>5046367</vt:i4>
      </vt:variant>
      <vt:variant>
        <vt:i4>-1</vt:i4>
      </vt:variant>
      <vt:variant>
        <vt:i4>1040</vt:i4>
      </vt:variant>
      <vt:variant>
        <vt:i4>1</vt:i4>
      </vt:variant>
      <vt:variant>
        <vt:lpwstr>http://file1.npage.de/009027/72/bilder/wag-emblem.jpg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 am:</dc:title>
  <dc:subject/>
  <dc:creator>Christoph Holzschneider</dc:creator>
  <cp:keywords/>
  <cp:lastModifiedBy>Holzschneider</cp:lastModifiedBy>
  <cp:revision>4</cp:revision>
  <cp:lastPrinted>2012-01-15T07:54:00Z</cp:lastPrinted>
  <dcterms:created xsi:type="dcterms:W3CDTF">2014-08-24T08:55:00Z</dcterms:created>
  <dcterms:modified xsi:type="dcterms:W3CDTF">2014-08-24T09:47:00Z</dcterms:modified>
</cp:coreProperties>
</file>